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4EB8" w14:textId="38BF02A3" w:rsidR="00A50ACB" w:rsidDel="00AF2A02" w:rsidRDefault="00F02B97" w:rsidP="00E95AA0">
      <w:pPr>
        <w:rPr>
          <w:del w:id="0" w:author="ltjiang" w:date="2016-07-14T19:34:00Z"/>
          <w:rFonts w:ascii="汉仪中圆简" w:eastAsia="汉仪中圆简"/>
          <w:sz w:val="28"/>
          <w:szCs w:val="28"/>
        </w:rPr>
      </w:pPr>
      <w:r>
        <w:rPr>
          <w:rFonts w:ascii="汉仪中圆简" w:eastAsia="汉仪中圆简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0E3DD4" wp14:editId="7E66B3FF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43800" cy="2999105"/>
            <wp:effectExtent l="0" t="0" r="0" b="0"/>
            <wp:wrapTight wrapText="bothSides">
              <wp:wrapPolygon edited="0">
                <wp:start x="0" y="0"/>
                <wp:lineTo x="0" y="21403"/>
                <wp:lineTo x="21527" y="21403"/>
                <wp:lineTo x="21527" y="0"/>
                <wp:lineTo x="0" y="0"/>
              </wp:wrapPolygon>
            </wp:wrapTight>
            <wp:docPr id="2" name="图片 2" descr="Macintosh HD:Users:timshute:Desktop:13.pi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shute:Desktop:13.pic_hd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1AEE8" w14:textId="4B2FE0CC" w:rsidR="0063768E" w:rsidRPr="00E95AA0" w:rsidRDefault="001D7768" w:rsidP="00AF2A02">
      <w:pPr>
        <w:rPr>
          <w:rFonts w:asciiTheme="minorEastAsia" w:hAnsiTheme="minorEastAsia"/>
          <w:b/>
          <w:bCs/>
          <w:sz w:val="44"/>
          <w:szCs w:val="28"/>
        </w:rPr>
      </w:pPr>
      <w:r w:rsidRPr="00E95AA0">
        <w:rPr>
          <w:rFonts w:asciiTheme="minorEastAsia" w:hAnsiTheme="minorEastAsia" w:hint="eastAsia"/>
          <w:b/>
          <w:sz w:val="44"/>
          <w:szCs w:val="28"/>
        </w:rPr>
        <w:t>布展需求表</w:t>
      </w:r>
    </w:p>
    <w:p w14:paraId="5F7FA763" w14:textId="77777777" w:rsidR="0063768E" w:rsidRPr="0063768E" w:rsidRDefault="00A94BAE" w:rsidP="00E95AA0">
      <w:pPr>
        <w:jc w:val="center"/>
        <w:rPr>
          <w:rFonts w:ascii="汉仪中圆简" w:eastAsia="汉仪中圆简" w:hAnsi="Intel Clear Light"/>
        </w:rPr>
      </w:pPr>
      <w:r>
        <w:rPr>
          <w:rFonts w:ascii="汉仪中圆简" w:eastAsia="汉仪中圆简" w:hAnsi="Intel Clear Light" w:hint="eastAsia"/>
          <w:b/>
          <w:bCs/>
          <w:sz w:val="28"/>
          <w:szCs w:val="28"/>
        </w:rPr>
        <w:t xml:space="preserve">A Want List for </w:t>
      </w:r>
      <w:r w:rsidR="00A231FC">
        <w:rPr>
          <w:rFonts w:ascii="汉仪中圆简" w:eastAsia="汉仪中圆简" w:hAnsi="Intel Clear Light" w:hint="eastAsia"/>
          <w:b/>
          <w:bCs/>
          <w:sz w:val="28"/>
          <w:szCs w:val="28"/>
        </w:rPr>
        <w:t xml:space="preserve">Project </w:t>
      </w:r>
      <w:r>
        <w:rPr>
          <w:rFonts w:ascii="汉仪中圆简" w:eastAsia="汉仪中圆简" w:hAnsi="Intel Clear Light" w:hint="eastAsia"/>
          <w:b/>
          <w:bCs/>
          <w:sz w:val="28"/>
          <w:szCs w:val="28"/>
        </w:rPr>
        <w:t>Demo</w:t>
      </w:r>
    </w:p>
    <w:tbl>
      <w:tblPr>
        <w:tblStyle w:val="a6"/>
        <w:tblW w:w="10207" w:type="dxa"/>
        <w:tblInd w:w="-743" w:type="dxa"/>
        <w:tblLook w:val="04A0" w:firstRow="1" w:lastRow="0" w:firstColumn="1" w:lastColumn="0" w:noHBand="0" w:noVBand="1"/>
      </w:tblPr>
      <w:tblGrid>
        <w:gridCol w:w="2175"/>
        <w:gridCol w:w="2078"/>
        <w:gridCol w:w="1134"/>
        <w:gridCol w:w="4820"/>
      </w:tblGrid>
      <w:tr w:rsidR="00326B14" w:rsidRPr="0063768E" w14:paraId="0C52B5B8" w14:textId="77777777" w:rsidTr="00AF2A02">
        <w:trPr>
          <w:trHeight w:val="682"/>
        </w:trPr>
        <w:tc>
          <w:tcPr>
            <w:tcW w:w="4253" w:type="dxa"/>
            <w:gridSpan w:val="2"/>
            <w:vAlign w:val="center"/>
          </w:tcPr>
          <w:p w14:paraId="64B90B7C" w14:textId="09120C59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宋体" w:eastAsia="宋体" w:hAnsi="宋体" w:cs="宋体" w:hint="eastAsia"/>
              </w:rPr>
              <w:t>参赛学校</w:t>
            </w:r>
            <w:r w:rsidR="00AF2A02">
              <w:rPr>
                <w:rFonts w:ascii="宋体" w:eastAsia="宋体" w:hAnsi="宋体" w:cs="宋体" w:hint="eastAsia"/>
              </w:rPr>
              <w:t>/</w:t>
            </w:r>
            <w:r w:rsidR="008109BA">
              <w:rPr>
                <w:rFonts w:ascii="汉仪中圆简" w:eastAsia="汉仪中圆简" w:hAnsi="Intel Clear Light" w:hint="eastAsia"/>
              </w:rPr>
              <w:t xml:space="preserve">University </w:t>
            </w:r>
          </w:p>
        </w:tc>
        <w:tc>
          <w:tcPr>
            <w:tcW w:w="5954" w:type="dxa"/>
            <w:gridSpan w:val="2"/>
            <w:vAlign w:val="center"/>
          </w:tcPr>
          <w:p w14:paraId="29FA8F28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</w:tr>
      <w:tr w:rsidR="00326B14" w:rsidRPr="0063768E" w14:paraId="134AF66D" w14:textId="77777777" w:rsidTr="00E95AA0">
        <w:trPr>
          <w:trHeight w:val="57"/>
        </w:trPr>
        <w:tc>
          <w:tcPr>
            <w:tcW w:w="4253" w:type="dxa"/>
            <w:gridSpan w:val="2"/>
            <w:vMerge w:val="restart"/>
            <w:vAlign w:val="center"/>
          </w:tcPr>
          <w:p w14:paraId="5C12128F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int="eastAsia"/>
              </w:rPr>
              <w:t>作品题目</w:t>
            </w:r>
            <w:r w:rsidRPr="0063768E">
              <w:rPr>
                <w:rFonts w:ascii="汉仪中圆简" w:eastAsia="汉仪中圆简" w:hAnsi="Intel Clear Light" w:hint="eastAsia"/>
              </w:rPr>
              <w:t xml:space="preserve"> </w:t>
            </w:r>
            <w:bookmarkStart w:id="1" w:name="_GoBack"/>
            <w:bookmarkEnd w:id="1"/>
          </w:p>
          <w:p w14:paraId="3C5ED310" w14:textId="77777777" w:rsidR="001D7768" w:rsidRPr="0063768E" w:rsidRDefault="008109BA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 w:hint="eastAsia"/>
              </w:rPr>
              <w:t>Project Name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D3E1DC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int="eastAsia"/>
              </w:rPr>
              <w:t>中</w:t>
            </w:r>
            <w:r w:rsidR="0063768E">
              <w:rPr>
                <w:rFonts w:ascii="汉仪中圆简" w:eastAsia="汉仪中圆简" w:hint="eastAsia"/>
              </w:rPr>
              <w:t>文</w:t>
            </w:r>
          </w:p>
          <w:p w14:paraId="078C6E9F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Ansi="Intel Clear Light" w:hint="eastAsia"/>
              </w:rPr>
              <w:t>Chinese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317C77FE" w14:textId="77777777" w:rsidR="001D7768" w:rsidRPr="0063768E" w:rsidRDefault="001D7768" w:rsidP="00E95AA0">
            <w:pPr>
              <w:widowControl/>
              <w:spacing w:line="560" w:lineRule="exact"/>
              <w:rPr>
                <w:rFonts w:ascii="汉仪中圆简" w:eastAsia="汉仪中圆简" w:hAnsi="Intel Clear Light"/>
              </w:rPr>
            </w:pPr>
          </w:p>
          <w:p w14:paraId="0F1427E3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</w:tr>
      <w:tr w:rsidR="00326B14" w:rsidRPr="0063768E" w14:paraId="5ACF29F0" w14:textId="77777777" w:rsidTr="00E95AA0">
        <w:trPr>
          <w:trHeight w:val="57"/>
        </w:trPr>
        <w:tc>
          <w:tcPr>
            <w:tcW w:w="4253" w:type="dxa"/>
            <w:gridSpan w:val="2"/>
            <w:vMerge/>
            <w:vAlign w:val="center"/>
          </w:tcPr>
          <w:p w14:paraId="3DDC6799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B7F34AB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int="eastAsia"/>
              </w:rPr>
              <w:t>英</w:t>
            </w:r>
            <w:r w:rsidR="0063768E">
              <w:rPr>
                <w:rFonts w:ascii="汉仪中圆简" w:eastAsia="汉仪中圆简" w:hint="eastAsia"/>
              </w:rPr>
              <w:t>文</w:t>
            </w:r>
          </w:p>
          <w:p w14:paraId="6A146706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Ansi="Intel Clear Light" w:hint="eastAsia"/>
              </w:rPr>
              <w:t>English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BC14864" w14:textId="77777777" w:rsidR="001D7768" w:rsidRPr="0063768E" w:rsidRDefault="001D7768" w:rsidP="00E95AA0">
            <w:pPr>
              <w:widowControl/>
              <w:spacing w:line="560" w:lineRule="exact"/>
              <w:rPr>
                <w:rFonts w:ascii="汉仪中圆简" w:eastAsia="汉仪中圆简" w:hAnsi="Intel Clear Light"/>
              </w:rPr>
            </w:pPr>
          </w:p>
          <w:p w14:paraId="3102FDCB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</w:tr>
      <w:tr w:rsidR="00EA44B5" w:rsidRPr="0063768E" w14:paraId="4CCFEB51" w14:textId="77777777" w:rsidTr="00E95AA0">
        <w:trPr>
          <w:trHeight w:val="57"/>
        </w:trPr>
        <w:tc>
          <w:tcPr>
            <w:tcW w:w="2175" w:type="dxa"/>
            <w:vMerge w:val="restart"/>
            <w:tcBorders>
              <w:right w:val="single" w:sz="4" w:space="0" w:color="auto"/>
            </w:tcBorders>
            <w:vAlign w:val="center"/>
          </w:tcPr>
          <w:p w14:paraId="5888CA2E" w14:textId="77777777" w:rsidR="00EA44B5" w:rsidRPr="0063768E" w:rsidRDefault="00EA44B5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int="eastAsia"/>
              </w:rPr>
              <w:t>领队</w:t>
            </w:r>
            <w:r>
              <w:rPr>
                <w:rFonts w:ascii="汉仪中圆简" w:eastAsia="汉仪中圆简" w:hint="eastAsia"/>
              </w:rPr>
              <w:t>信息</w:t>
            </w:r>
          </w:p>
          <w:p w14:paraId="12C1396E" w14:textId="77777777" w:rsidR="00EA44B5" w:rsidRPr="0063768E" w:rsidRDefault="00EA44B5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 w:hint="eastAsia"/>
              </w:rPr>
              <w:t>Team leader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14:paraId="19C4E7F6" w14:textId="77777777" w:rsidR="00EA44B5" w:rsidRDefault="00EA44B5" w:rsidP="00E95AA0">
            <w:pPr>
              <w:widowControl/>
              <w:spacing w:line="560" w:lineRule="exact"/>
              <w:jc w:val="left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 w:hint="eastAsia"/>
              </w:rPr>
              <w:t>姓名</w:t>
            </w:r>
          </w:p>
          <w:p w14:paraId="32038848" w14:textId="77777777" w:rsidR="00EA44B5" w:rsidRPr="0063768E" w:rsidRDefault="00EA44B5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 w:hint="eastAsia"/>
              </w:rPr>
              <w:t>Name</w:t>
            </w:r>
          </w:p>
        </w:tc>
        <w:tc>
          <w:tcPr>
            <w:tcW w:w="5954" w:type="dxa"/>
            <w:gridSpan w:val="2"/>
            <w:vAlign w:val="center"/>
          </w:tcPr>
          <w:p w14:paraId="4C9009AC" w14:textId="77777777" w:rsidR="00EA44B5" w:rsidRPr="0063768E" w:rsidRDefault="00EA44B5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</w:tr>
      <w:tr w:rsidR="00EA44B5" w:rsidRPr="0063768E" w14:paraId="379B1F5C" w14:textId="77777777" w:rsidTr="00E95AA0">
        <w:trPr>
          <w:trHeight w:val="649"/>
        </w:trPr>
        <w:tc>
          <w:tcPr>
            <w:tcW w:w="2175" w:type="dxa"/>
            <w:vMerge/>
            <w:tcBorders>
              <w:right w:val="single" w:sz="4" w:space="0" w:color="auto"/>
            </w:tcBorders>
            <w:vAlign w:val="center"/>
          </w:tcPr>
          <w:p w14:paraId="5F83687A" w14:textId="77777777" w:rsidR="00EA44B5" w:rsidRPr="0063768E" w:rsidRDefault="00EA44B5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14:paraId="4F4BF94B" w14:textId="77777777" w:rsidR="00EA44B5" w:rsidRDefault="00EA44B5" w:rsidP="00E95AA0">
            <w:pPr>
              <w:widowControl/>
              <w:spacing w:line="560" w:lineRule="exact"/>
              <w:jc w:val="left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 w:hint="eastAsia"/>
              </w:rPr>
              <w:t>手机</w:t>
            </w:r>
          </w:p>
          <w:p w14:paraId="30A79E72" w14:textId="77777777" w:rsidR="00EA44B5" w:rsidRPr="0063768E" w:rsidRDefault="00EA44B5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 w:hint="eastAsia"/>
              </w:rPr>
              <w:t xml:space="preserve">Mobile </w:t>
            </w:r>
          </w:p>
        </w:tc>
        <w:tc>
          <w:tcPr>
            <w:tcW w:w="5954" w:type="dxa"/>
            <w:gridSpan w:val="2"/>
            <w:vAlign w:val="center"/>
          </w:tcPr>
          <w:p w14:paraId="297639FB" w14:textId="77777777" w:rsidR="00EA44B5" w:rsidRPr="0063768E" w:rsidRDefault="00EA44B5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</w:tr>
      <w:tr w:rsidR="00EA44B5" w:rsidRPr="0063768E" w14:paraId="72E9F35E" w14:textId="77777777" w:rsidTr="00E95AA0">
        <w:trPr>
          <w:trHeight w:val="57"/>
        </w:trPr>
        <w:tc>
          <w:tcPr>
            <w:tcW w:w="2175" w:type="dxa"/>
            <w:vMerge/>
            <w:tcBorders>
              <w:right w:val="single" w:sz="4" w:space="0" w:color="auto"/>
            </w:tcBorders>
            <w:vAlign w:val="center"/>
          </w:tcPr>
          <w:p w14:paraId="550EE9B5" w14:textId="77777777" w:rsidR="00EA44B5" w:rsidRPr="0063768E" w:rsidRDefault="00EA44B5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14:paraId="3828A410" w14:textId="77777777" w:rsidR="00EA44B5" w:rsidRDefault="00EA44B5" w:rsidP="00E95AA0">
            <w:pPr>
              <w:widowControl/>
              <w:spacing w:line="560" w:lineRule="exact"/>
              <w:jc w:val="left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 w:hint="eastAsia"/>
              </w:rPr>
              <w:t>电子邮件</w:t>
            </w:r>
          </w:p>
          <w:p w14:paraId="0A2AD574" w14:textId="77777777" w:rsidR="00EA44B5" w:rsidRPr="0063768E" w:rsidRDefault="00EA44B5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 w:hint="eastAsia"/>
              </w:rPr>
              <w:t>Email Address</w:t>
            </w:r>
          </w:p>
        </w:tc>
        <w:tc>
          <w:tcPr>
            <w:tcW w:w="5954" w:type="dxa"/>
            <w:gridSpan w:val="2"/>
            <w:vAlign w:val="center"/>
          </w:tcPr>
          <w:p w14:paraId="284B7C3D" w14:textId="77777777" w:rsidR="00EA44B5" w:rsidRPr="0063768E" w:rsidRDefault="00EA44B5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</w:tr>
      <w:tr w:rsidR="00326B14" w:rsidRPr="0063768E" w14:paraId="09AE6744" w14:textId="77777777" w:rsidTr="00E95AA0">
        <w:trPr>
          <w:trHeight w:val="57"/>
        </w:trPr>
        <w:tc>
          <w:tcPr>
            <w:tcW w:w="4253" w:type="dxa"/>
            <w:gridSpan w:val="2"/>
            <w:vAlign w:val="center"/>
          </w:tcPr>
          <w:p w14:paraId="142A5ABB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int="eastAsia"/>
              </w:rPr>
              <w:t>队员姓名</w:t>
            </w:r>
          </w:p>
          <w:p w14:paraId="37E77BE5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Ansi="Intel Clear Light" w:hint="eastAsia"/>
              </w:rPr>
              <w:t>Name of Team Members</w:t>
            </w:r>
          </w:p>
        </w:tc>
        <w:tc>
          <w:tcPr>
            <w:tcW w:w="5954" w:type="dxa"/>
            <w:gridSpan w:val="2"/>
            <w:vAlign w:val="center"/>
          </w:tcPr>
          <w:p w14:paraId="4688D05D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</w:tr>
      <w:tr w:rsidR="000C0135" w:rsidRPr="0063768E" w14:paraId="68140E79" w14:textId="77777777" w:rsidTr="00F10746">
        <w:trPr>
          <w:trHeight w:val="57"/>
        </w:trPr>
        <w:tc>
          <w:tcPr>
            <w:tcW w:w="4253" w:type="dxa"/>
            <w:gridSpan w:val="2"/>
            <w:vAlign w:val="center"/>
          </w:tcPr>
          <w:p w14:paraId="02BC4943" w14:textId="77777777" w:rsidR="000C0135" w:rsidRPr="0063768E" w:rsidRDefault="000C0135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EA44B5">
              <w:rPr>
                <w:rFonts w:ascii="汉仪中圆简" w:eastAsia="汉仪中圆简" w:hint="eastAsia"/>
              </w:rPr>
              <w:t>布展人数</w:t>
            </w:r>
          </w:p>
          <w:p w14:paraId="0C53539A" w14:textId="77777777" w:rsidR="000C0135" w:rsidRPr="0063768E" w:rsidRDefault="000C0135" w:rsidP="00E95AA0">
            <w:pPr>
              <w:spacing w:line="560" w:lineRule="exact"/>
              <w:rPr>
                <w:rFonts w:ascii="汉仪中圆简" w:eastAsia="汉仪中圆简"/>
              </w:rPr>
            </w:pPr>
            <w:r>
              <w:rPr>
                <w:rFonts w:ascii="汉仪中圆简" w:eastAsia="汉仪中圆简" w:hAnsi="Intel Clear Light" w:hint="eastAsia"/>
              </w:rPr>
              <w:t>Number of Team Members at the Demo</w:t>
            </w:r>
          </w:p>
        </w:tc>
        <w:tc>
          <w:tcPr>
            <w:tcW w:w="5954" w:type="dxa"/>
            <w:gridSpan w:val="2"/>
            <w:vAlign w:val="center"/>
          </w:tcPr>
          <w:p w14:paraId="73BB00A1" w14:textId="77777777" w:rsidR="000C0135" w:rsidRPr="0063768E" w:rsidRDefault="000C0135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</w:tr>
    </w:tbl>
    <w:p w14:paraId="647C1B89" w14:textId="77777777" w:rsidR="00F02B97" w:rsidRDefault="00F02B97" w:rsidP="00F02B97">
      <w:pPr>
        <w:jc w:val="center"/>
        <w:rPr>
          <w:rFonts w:asciiTheme="minorEastAsia" w:hAnsiTheme="minorEastAsia"/>
          <w:b/>
          <w:sz w:val="44"/>
          <w:szCs w:val="28"/>
        </w:rPr>
      </w:pPr>
      <w:r>
        <w:rPr>
          <w:rFonts w:ascii="汉仪中圆简" w:eastAsia="汉仪中圆简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5143080" wp14:editId="329589E0">
            <wp:simplePos x="0" y="0"/>
            <wp:positionH relativeFrom="column">
              <wp:posOffset>-1143000</wp:posOffset>
            </wp:positionH>
            <wp:positionV relativeFrom="paragraph">
              <wp:posOffset>-990600</wp:posOffset>
            </wp:positionV>
            <wp:extent cx="7560310" cy="2999105"/>
            <wp:effectExtent l="0" t="0" r="8890" b="0"/>
            <wp:wrapNone/>
            <wp:docPr id="4" name="图片 4" descr="Macintosh HD:Users:timshute:Desktop:13.pic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shute:Desktop:13.pic_hd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93FF9" w14:textId="77777777" w:rsidR="00F02B97" w:rsidRDefault="00F02B97" w:rsidP="00F02B97">
      <w:pPr>
        <w:jc w:val="center"/>
        <w:rPr>
          <w:rFonts w:asciiTheme="minorEastAsia" w:hAnsiTheme="minorEastAsia"/>
          <w:b/>
          <w:sz w:val="44"/>
          <w:szCs w:val="28"/>
        </w:rPr>
      </w:pPr>
    </w:p>
    <w:p w14:paraId="1757E7D6" w14:textId="77777777" w:rsidR="00F02B97" w:rsidRDefault="00F02B97" w:rsidP="00F02B97">
      <w:pPr>
        <w:jc w:val="center"/>
        <w:rPr>
          <w:rFonts w:asciiTheme="minorEastAsia" w:hAnsiTheme="minorEastAsia"/>
          <w:b/>
          <w:sz w:val="44"/>
          <w:szCs w:val="28"/>
        </w:rPr>
      </w:pPr>
    </w:p>
    <w:p w14:paraId="2265AEF2" w14:textId="77777777" w:rsidR="00F02B97" w:rsidRDefault="00F02B97" w:rsidP="00F02B97">
      <w:pPr>
        <w:jc w:val="center"/>
        <w:rPr>
          <w:rFonts w:asciiTheme="minorEastAsia" w:hAnsiTheme="minorEastAsia"/>
          <w:b/>
          <w:sz w:val="44"/>
          <w:szCs w:val="28"/>
        </w:rPr>
      </w:pPr>
    </w:p>
    <w:p w14:paraId="31F54837" w14:textId="77777777" w:rsidR="00F02B97" w:rsidRDefault="00F02B97" w:rsidP="00F02B97">
      <w:pPr>
        <w:jc w:val="center"/>
        <w:rPr>
          <w:rFonts w:asciiTheme="minorEastAsia" w:hAnsiTheme="minorEastAsia"/>
          <w:b/>
          <w:sz w:val="44"/>
          <w:szCs w:val="28"/>
        </w:rPr>
      </w:pPr>
    </w:p>
    <w:p w14:paraId="29E038B4" w14:textId="77777777" w:rsidR="000C0135" w:rsidRPr="003B7349" w:rsidRDefault="000C0135" w:rsidP="00F02B97">
      <w:pPr>
        <w:jc w:val="center"/>
        <w:rPr>
          <w:rFonts w:asciiTheme="minorEastAsia" w:hAnsiTheme="minorEastAsia"/>
          <w:b/>
          <w:bCs/>
          <w:sz w:val="44"/>
          <w:szCs w:val="28"/>
        </w:rPr>
      </w:pPr>
      <w:r w:rsidRPr="003B7349">
        <w:rPr>
          <w:rFonts w:asciiTheme="minorEastAsia" w:hAnsiTheme="minorEastAsia" w:hint="eastAsia"/>
          <w:b/>
          <w:sz w:val="44"/>
          <w:szCs w:val="28"/>
        </w:rPr>
        <w:t>布展需求表</w:t>
      </w:r>
    </w:p>
    <w:p w14:paraId="19EC1940" w14:textId="77777777" w:rsidR="000C0135" w:rsidRDefault="000C0135" w:rsidP="00E95AA0">
      <w:pPr>
        <w:jc w:val="center"/>
      </w:pPr>
      <w:r>
        <w:rPr>
          <w:rFonts w:ascii="汉仪中圆简" w:eastAsia="汉仪中圆简" w:hAnsi="Intel Clear Light" w:hint="eastAsia"/>
          <w:b/>
          <w:bCs/>
          <w:sz w:val="28"/>
          <w:szCs w:val="28"/>
        </w:rPr>
        <w:t>A Want List for Project Demo</w:t>
      </w:r>
    </w:p>
    <w:tbl>
      <w:tblPr>
        <w:tblStyle w:val="a6"/>
        <w:tblW w:w="10207" w:type="dxa"/>
        <w:tblInd w:w="-743" w:type="dxa"/>
        <w:tblLook w:val="04A0" w:firstRow="1" w:lastRow="0" w:firstColumn="1" w:lastColumn="0" w:noHBand="0" w:noVBand="1"/>
      </w:tblPr>
      <w:tblGrid>
        <w:gridCol w:w="4253"/>
        <w:gridCol w:w="3119"/>
        <w:gridCol w:w="2835"/>
      </w:tblGrid>
      <w:tr w:rsidR="00326B14" w:rsidRPr="0063768E" w14:paraId="0D74D0B4" w14:textId="77777777" w:rsidTr="00F02B97">
        <w:trPr>
          <w:trHeight w:val="1006"/>
        </w:trPr>
        <w:tc>
          <w:tcPr>
            <w:tcW w:w="4253" w:type="dxa"/>
            <w:vMerge w:val="restart"/>
            <w:vAlign w:val="center"/>
          </w:tcPr>
          <w:p w14:paraId="11916726" w14:textId="77777777" w:rsidR="001D7768" w:rsidRPr="00326B14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326B14">
              <w:rPr>
                <w:rFonts w:ascii="汉仪中圆简" w:eastAsia="汉仪中圆简" w:hint="eastAsia"/>
              </w:rPr>
              <w:t>电力需求</w:t>
            </w:r>
          </w:p>
          <w:p w14:paraId="122EC771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326B14">
              <w:rPr>
                <w:rFonts w:ascii="汉仪中圆简" w:eastAsia="汉仪中圆简" w:hAnsi="Intel Clear Light" w:hint="eastAsia"/>
                <w:bCs/>
              </w:rPr>
              <w:t>Power Requirement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7A5FB17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int="eastAsia"/>
              </w:rPr>
              <w:t>安培数</w:t>
            </w:r>
            <w:r w:rsidRPr="0063768E">
              <w:rPr>
                <w:rFonts w:ascii="汉仪中圆简" w:eastAsia="汉仪中圆简" w:hAnsi="Intel Clear Light" w:hint="eastAsia"/>
              </w:rPr>
              <w:t>/</w:t>
            </w:r>
            <w:r w:rsidRPr="0063768E">
              <w:rPr>
                <w:rFonts w:ascii="汉仪中圆简" w:eastAsia="汉仪中圆简" w:hint="eastAsia"/>
              </w:rPr>
              <w:t>瓦数（</w:t>
            </w:r>
            <w:r w:rsidRPr="0063768E">
              <w:rPr>
                <w:rFonts w:ascii="汉仪中圆简" w:eastAsia="汉仪中圆简" w:hAnsi="Intel Clear Light" w:hint="eastAsia"/>
              </w:rPr>
              <w:t>220V</w:t>
            </w:r>
            <w:r w:rsidRPr="0063768E">
              <w:rPr>
                <w:rFonts w:ascii="汉仪中圆简" w:eastAsia="汉仪中圆简" w:hint="eastAsia"/>
              </w:rPr>
              <w:t>）</w:t>
            </w:r>
          </w:p>
          <w:p w14:paraId="259E6E4F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Ansi="Intel Clear Light" w:hint="eastAsia"/>
              </w:rPr>
              <w:t>A/W (220V)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9FA9514" w14:textId="77777777" w:rsidR="001D7768" w:rsidRPr="0063768E" w:rsidRDefault="001D7768" w:rsidP="00E95AA0">
            <w:pPr>
              <w:widowControl/>
              <w:spacing w:line="560" w:lineRule="exact"/>
              <w:rPr>
                <w:rFonts w:ascii="汉仪中圆简" w:eastAsia="汉仪中圆简" w:hAnsi="Intel Clear Light"/>
              </w:rPr>
            </w:pPr>
          </w:p>
          <w:p w14:paraId="2D360BF0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</w:tr>
      <w:tr w:rsidR="00326B14" w:rsidRPr="0063768E" w14:paraId="7ABA9501" w14:textId="77777777" w:rsidTr="00E95AA0">
        <w:trPr>
          <w:trHeight w:val="57"/>
        </w:trPr>
        <w:tc>
          <w:tcPr>
            <w:tcW w:w="4253" w:type="dxa"/>
            <w:vMerge/>
            <w:vAlign w:val="center"/>
          </w:tcPr>
          <w:p w14:paraId="55774D0D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CD3C662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int="eastAsia"/>
              </w:rPr>
              <w:t>插座数量</w:t>
            </w:r>
          </w:p>
          <w:p w14:paraId="436E9590" w14:textId="77777777" w:rsidR="001D7768" w:rsidRPr="0063768E" w:rsidRDefault="005015A4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 w:hint="eastAsia"/>
              </w:rPr>
              <w:t>Number</w:t>
            </w:r>
            <w:r w:rsidRPr="0063768E">
              <w:rPr>
                <w:rFonts w:ascii="汉仪中圆简" w:eastAsia="汉仪中圆简" w:hAnsi="Intel Clear Light" w:hint="eastAsia"/>
              </w:rPr>
              <w:t xml:space="preserve"> </w:t>
            </w:r>
            <w:r w:rsidR="001D7768" w:rsidRPr="0063768E">
              <w:rPr>
                <w:rFonts w:ascii="汉仪中圆简" w:eastAsia="汉仪中圆简" w:hAnsi="Intel Clear Light" w:hint="eastAsia"/>
              </w:rPr>
              <w:t xml:space="preserve">of </w:t>
            </w:r>
            <w:r w:rsidR="001E6BF1">
              <w:rPr>
                <w:rFonts w:ascii="汉仪中圆简" w:eastAsia="汉仪中圆简" w:hAnsi="Intel Clear Light" w:hint="eastAsia"/>
              </w:rPr>
              <w:t>Outlets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46C87BD" w14:textId="77777777" w:rsidR="001E6BF1" w:rsidRDefault="001D7768" w:rsidP="00E95AA0">
            <w:pPr>
              <w:widowControl/>
              <w:spacing w:line="560" w:lineRule="exact"/>
              <w:rPr>
                <w:rFonts w:ascii="汉仪中圆简" w:eastAsia="汉仪中圆简"/>
              </w:rPr>
            </w:pPr>
            <w:r w:rsidRPr="0063768E">
              <w:rPr>
                <w:rFonts w:ascii="汉仪中圆简" w:eastAsia="汉仪中圆简" w:hint="eastAsia"/>
              </w:rPr>
              <w:t>三孔插座（</w:t>
            </w:r>
            <w:r w:rsidRPr="0063768E">
              <w:rPr>
                <w:rFonts w:ascii="汉仪中圆简" w:eastAsia="汉仪中圆简" w:hAnsi="Intel Clear Light" w:hint="eastAsia"/>
              </w:rPr>
              <w:t xml:space="preserve">   </w:t>
            </w:r>
            <w:r w:rsidR="001E6BF1">
              <w:rPr>
                <w:rFonts w:ascii="汉仪中圆简" w:eastAsia="汉仪中圆简" w:hint="eastAsia"/>
              </w:rPr>
              <w:t>）个</w:t>
            </w:r>
          </w:p>
          <w:p w14:paraId="52A009A4" w14:textId="77777777" w:rsidR="001D7768" w:rsidRPr="0063768E" w:rsidRDefault="001D7768" w:rsidP="00E95AA0">
            <w:pPr>
              <w:widowControl/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int="eastAsia"/>
              </w:rPr>
              <w:t>两孔插座（</w:t>
            </w:r>
            <w:r w:rsidRPr="0063768E">
              <w:rPr>
                <w:rFonts w:ascii="汉仪中圆简" w:eastAsia="汉仪中圆简" w:hAnsi="Intel Clear Light" w:hint="eastAsia"/>
              </w:rPr>
              <w:t xml:space="preserve">   </w:t>
            </w:r>
            <w:r w:rsidRPr="0063768E">
              <w:rPr>
                <w:rFonts w:ascii="汉仪中圆简" w:eastAsia="汉仪中圆简" w:hint="eastAsia"/>
              </w:rPr>
              <w:t>）个</w:t>
            </w:r>
          </w:p>
          <w:p w14:paraId="609ECA51" w14:textId="77777777" w:rsidR="001E6BF1" w:rsidRDefault="001E6BF1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 w:hint="eastAsia"/>
              </w:rPr>
              <w:t xml:space="preserve">3-hole </w:t>
            </w:r>
            <w:r w:rsidR="00A231FC">
              <w:rPr>
                <w:rFonts w:ascii="汉仪中圆简" w:eastAsia="汉仪中圆简" w:hAnsi="Intel Clear Light" w:hint="eastAsia"/>
              </w:rPr>
              <w:t>Socket</w:t>
            </w:r>
            <w:r w:rsidR="00326B14">
              <w:rPr>
                <w:rFonts w:ascii="汉仪中圆简" w:eastAsia="汉仪中圆简" w:hAnsi="Intel Clear Light" w:hint="eastAsia"/>
              </w:rPr>
              <w:t xml:space="preserve"> (</w:t>
            </w:r>
            <w:r>
              <w:rPr>
                <w:rFonts w:ascii="汉仪中圆简" w:eastAsia="汉仪中圆简" w:hAnsi="Intel Clear Light" w:hint="eastAsia"/>
              </w:rPr>
              <w:t xml:space="preserve"> </w:t>
            </w:r>
            <w:r w:rsidR="00326B14">
              <w:rPr>
                <w:rFonts w:ascii="汉仪中圆简" w:eastAsia="汉仪中圆简" w:hAnsi="Intel Clear Light" w:hint="eastAsia"/>
              </w:rPr>
              <w:t>)</w:t>
            </w:r>
          </w:p>
          <w:p w14:paraId="46C47B4A" w14:textId="77777777" w:rsidR="001D7768" w:rsidRPr="0063768E" w:rsidRDefault="001E6BF1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/>
              </w:rPr>
              <w:t>2</w:t>
            </w:r>
            <w:r>
              <w:rPr>
                <w:rFonts w:ascii="汉仪中圆简" w:eastAsia="汉仪中圆简" w:hAnsi="Intel Clear Light" w:hint="eastAsia"/>
              </w:rPr>
              <w:t xml:space="preserve">-hole </w:t>
            </w:r>
            <w:r w:rsidR="00A231FC">
              <w:rPr>
                <w:rFonts w:ascii="汉仪中圆简" w:eastAsia="汉仪中圆简" w:hAnsi="Intel Clear Light" w:hint="eastAsia"/>
              </w:rPr>
              <w:t>Socket</w:t>
            </w:r>
            <w:r w:rsidR="00326B14">
              <w:rPr>
                <w:rFonts w:ascii="汉仪中圆简" w:eastAsia="汉仪中圆简" w:hAnsi="Intel Clear Light" w:hint="eastAsia"/>
              </w:rPr>
              <w:t xml:space="preserve"> </w:t>
            </w:r>
            <w:r w:rsidR="00326B14">
              <w:rPr>
                <w:rFonts w:ascii="汉仪中圆简" w:eastAsia="汉仪中圆简" w:hAnsi="Intel Clear Light"/>
              </w:rPr>
              <w:t>(</w:t>
            </w:r>
            <w:r>
              <w:rPr>
                <w:rFonts w:ascii="汉仪中圆简" w:eastAsia="汉仪中圆简" w:hAnsi="Intel Clear Light" w:hint="eastAsia"/>
              </w:rPr>
              <w:t xml:space="preserve"> </w:t>
            </w:r>
            <w:r w:rsidR="00326B14">
              <w:rPr>
                <w:rFonts w:ascii="汉仪中圆简" w:eastAsia="汉仪中圆简" w:hAnsi="Intel Clear Light"/>
              </w:rPr>
              <w:t>)</w:t>
            </w:r>
          </w:p>
        </w:tc>
      </w:tr>
      <w:tr w:rsidR="00326B14" w:rsidRPr="0063768E" w14:paraId="4F023FDB" w14:textId="77777777" w:rsidTr="00E95AA0">
        <w:trPr>
          <w:trHeight w:val="57"/>
        </w:trPr>
        <w:tc>
          <w:tcPr>
            <w:tcW w:w="4253" w:type="dxa"/>
            <w:vMerge w:val="restart"/>
            <w:vAlign w:val="center"/>
          </w:tcPr>
          <w:p w14:paraId="62F3405F" w14:textId="77777777" w:rsidR="00326B14" w:rsidRPr="0063768E" w:rsidRDefault="00326B14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int="eastAsia"/>
              </w:rPr>
              <w:t>特殊要求</w:t>
            </w:r>
          </w:p>
          <w:p w14:paraId="28F963D7" w14:textId="77777777" w:rsidR="00326B14" w:rsidRPr="00326B14" w:rsidRDefault="00A231FC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 w:hint="eastAsia"/>
                <w:bCs/>
              </w:rPr>
              <w:t>Other Particular</w:t>
            </w:r>
            <w:r w:rsidRPr="00326B14">
              <w:rPr>
                <w:rFonts w:ascii="汉仪中圆简" w:eastAsia="汉仪中圆简" w:hAnsi="Intel Clear Light" w:hint="eastAsia"/>
                <w:bCs/>
              </w:rPr>
              <w:t xml:space="preserve"> </w:t>
            </w:r>
            <w:r w:rsidR="00326B14" w:rsidRPr="00326B14">
              <w:rPr>
                <w:rFonts w:ascii="汉仪中圆简" w:eastAsia="汉仪中圆简" w:hAnsi="Intel Clear Light" w:hint="eastAsia"/>
                <w:bCs/>
              </w:rPr>
              <w:t>Requirement</w:t>
            </w:r>
            <w:r>
              <w:rPr>
                <w:rFonts w:ascii="汉仪中圆简" w:eastAsia="汉仪中圆简" w:hAnsi="Intel Clear Light" w:hint="eastAsia"/>
                <w:bCs/>
              </w:rPr>
              <w:t>s</w:t>
            </w:r>
          </w:p>
        </w:tc>
        <w:tc>
          <w:tcPr>
            <w:tcW w:w="5954" w:type="dxa"/>
            <w:gridSpan w:val="2"/>
            <w:vAlign w:val="center"/>
          </w:tcPr>
          <w:p w14:paraId="0277F518" w14:textId="77777777" w:rsidR="00326B14" w:rsidRPr="0063768E" w:rsidRDefault="00326B14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Ansi="Intel Clear Light" w:hint="eastAsia"/>
              </w:rPr>
              <w:t>1</w:t>
            </w:r>
          </w:p>
        </w:tc>
      </w:tr>
      <w:tr w:rsidR="00326B14" w:rsidRPr="0063768E" w14:paraId="5E2081C8" w14:textId="77777777" w:rsidTr="00E95AA0">
        <w:trPr>
          <w:trHeight w:val="57"/>
        </w:trPr>
        <w:tc>
          <w:tcPr>
            <w:tcW w:w="4253" w:type="dxa"/>
            <w:vMerge/>
            <w:vAlign w:val="center"/>
          </w:tcPr>
          <w:p w14:paraId="24589FDC" w14:textId="77777777" w:rsidR="00326B14" w:rsidRPr="0063768E" w:rsidRDefault="00326B14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76F98998" w14:textId="77777777" w:rsidR="00326B14" w:rsidRPr="0063768E" w:rsidRDefault="00326B14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Ansi="Intel Clear Light" w:hint="eastAsia"/>
              </w:rPr>
              <w:t>2</w:t>
            </w:r>
          </w:p>
        </w:tc>
      </w:tr>
      <w:tr w:rsidR="001D7768" w:rsidRPr="0063768E" w14:paraId="017A46D0" w14:textId="77777777" w:rsidTr="00E95AA0">
        <w:trPr>
          <w:trHeight w:val="57"/>
        </w:trPr>
        <w:tc>
          <w:tcPr>
            <w:tcW w:w="4253" w:type="dxa"/>
            <w:vMerge/>
            <w:vAlign w:val="center"/>
          </w:tcPr>
          <w:p w14:paraId="201FAF59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7A96AD10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Ansi="Intel Clear Light" w:hint="eastAsia"/>
              </w:rPr>
              <w:t>3</w:t>
            </w:r>
          </w:p>
        </w:tc>
      </w:tr>
      <w:tr w:rsidR="001D7768" w:rsidRPr="0063768E" w14:paraId="445EA11F" w14:textId="77777777" w:rsidTr="00E95AA0">
        <w:trPr>
          <w:trHeight w:val="57"/>
        </w:trPr>
        <w:tc>
          <w:tcPr>
            <w:tcW w:w="10207" w:type="dxa"/>
            <w:gridSpan w:val="3"/>
            <w:vAlign w:val="center"/>
          </w:tcPr>
          <w:p w14:paraId="4AFB40C0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int="eastAsia"/>
              </w:rPr>
              <w:t>备注：</w:t>
            </w:r>
          </w:p>
          <w:p w14:paraId="23EFDF84" w14:textId="77777777" w:rsidR="001D7768" w:rsidRPr="0063768E" w:rsidRDefault="001D7768" w:rsidP="00E95AA0">
            <w:pPr>
              <w:spacing w:line="560" w:lineRule="exact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Ansi="Intel Clear Light" w:hint="eastAsia"/>
              </w:rPr>
              <w:t>Notes:</w:t>
            </w:r>
          </w:p>
        </w:tc>
      </w:tr>
      <w:tr w:rsidR="001D7768" w:rsidRPr="0063768E" w14:paraId="5B66CA85" w14:textId="77777777" w:rsidTr="00E95AA0">
        <w:trPr>
          <w:trHeight w:val="57"/>
        </w:trPr>
        <w:tc>
          <w:tcPr>
            <w:tcW w:w="10207" w:type="dxa"/>
            <w:gridSpan w:val="3"/>
            <w:vAlign w:val="center"/>
          </w:tcPr>
          <w:p w14:paraId="7D57F7C0" w14:textId="77777777" w:rsidR="0063768E" w:rsidRPr="0063768E" w:rsidRDefault="001D7768" w:rsidP="00E95AA0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int="eastAsia"/>
              </w:rPr>
              <w:t>布展时间为</w:t>
            </w:r>
            <w:r w:rsidRPr="0063768E">
              <w:rPr>
                <w:rFonts w:ascii="汉仪中圆简" w:eastAsia="汉仪中圆简" w:hAnsi="Intel Clear Light" w:hint="eastAsia"/>
              </w:rPr>
              <w:t>7</w:t>
            </w:r>
            <w:r w:rsidRPr="0063768E">
              <w:rPr>
                <w:rFonts w:ascii="汉仪中圆简" w:eastAsia="汉仪中圆简" w:hint="eastAsia"/>
              </w:rPr>
              <w:t>月</w:t>
            </w:r>
            <w:r w:rsidR="00F02B97" w:rsidRPr="0063768E">
              <w:rPr>
                <w:rFonts w:ascii="汉仪中圆简" w:eastAsia="汉仪中圆简" w:hAnsi="Intel Clear Light" w:hint="eastAsia"/>
              </w:rPr>
              <w:t>2</w:t>
            </w:r>
            <w:r w:rsidR="00F02B97">
              <w:rPr>
                <w:rFonts w:ascii="汉仪中圆简" w:eastAsia="汉仪中圆简" w:hAnsi="Intel Clear Light" w:hint="eastAsia"/>
              </w:rPr>
              <w:t>5</w:t>
            </w:r>
            <w:r w:rsidRPr="0063768E">
              <w:rPr>
                <w:rFonts w:ascii="汉仪中圆简" w:eastAsia="汉仪中圆简" w:hint="eastAsia"/>
              </w:rPr>
              <w:t>日</w:t>
            </w:r>
            <w:r w:rsidR="00F02B97">
              <w:rPr>
                <w:rFonts w:ascii="汉仪中圆简" w:eastAsia="汉仪中圆简" w:hAnsi="Intel Clear Light" w:hint="eastAsia"/>
              </w:rPr>
              <w:t>14</w:t>
            </w:r>
            <w:r w:rsidR="0063768E" w:rsidRPr="0063768E">
              <w:rPr>
                <w:rFonts w:ascii="汉仪中圆简" w:eastAsia="汉仪中圆简" w:hAnsi="Intel Clear Light" w:hint="eastAsia"/>
              </w:rPr>
              <w:t>:00-</w:t>
            </w:r>
            <w:r w:rsidR="00F02B97">
              <w:rPr>
                <w:rFonts w:ascii="汉仪中圆简" w:eastAsia="汉仪中圆简" w:hAnsi="Intel Clear Light" w:hint="eastAsia"/>
              </w:rPr>
              <w:t>18</w:t>
            </w:r>
            <w:r w:rsidR="0063768E" w:rsidRPr="0063768E">
              <w:rPr>
                <w:rFonts w:ascii="汉仪中圆简" w:eastAsia="汉仪中圆简" w:hAnsi="Intel Clear Light" w:hint="eastAsia"/>
              </w:rPr>
              <w:t>:</w:t>
            </w:r>
            <w:r w:rsidR="00F02B97">
              <w:rPr>
                <w:rFonts w:ascii="汉仪中圆简" w:eastAsia="汉仪中圆简" w:hAnsi="Intel Clear Light" w:hint="eastAsia"/>
              </w:rPr>
              <w:t>00</w:t>
            </w:r>
            <w:r w:rsidRPr="0063768E">
              <w:rPr>
                <w:rFonts w:ascii="汉仪中圆简" w:eastAsia="汉仪中圆简" w:hint="eastAsia"/>
              </w:rPr>
              <w:t>，</w:t>
            </w:r>
            <w:r w:rsidR="00326B14">
              <w:rPr>
                <w:rFonts w:ascii="汉仪中圆简" w:eastAsia="汉仪中圆简" w:hint="eastAsia"/>
              </w:rPr>
              <w:t>我们有免费班车接送往返布展场地</w:t>
            </w:r>
            <w:r w:rsidR="00326B14" w:rsidRPr="0063768E">
              <w:rPr>
                <w:rFonts w:ascii="汉仪中圆简" w:eastAsia="汉仪中圆简" w:hAnsi="Intel Clear Light" w:hint="eastAsia"/>
              </w:rPr>
              <w:t xml:space="preserve"> </w:t>
            </w:r>
          </w:p>
          <w:p w14:paraId="32C88A9F" w14:textId="77777777" w:rsidR="001D7768" w:rsidRPr="0063768E" w:rsidRDefault="00A94BAE" w:rsidP="00E95AA0">
            <w:pPr>
              <w:pStyle w:val="a5"/>
              <w:spacing w:line="560" w:lineRule="exact"/>
              <w:ind w:left="360" w:firstLineChars="0" w:firstLine="0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 w:hint="eastAsia"/>
                <w:bCs/>
              </w:rPr>
              <w:t>You can have your project set up for demo during</w:t>
            </w:r>
            <w:r w:rsidR="0063768E" w:rsidRPr="0063768E">
              <w:rPr>
                <w:rFonts w:ascii="汉仪中圆简" w:eastAsia="汉仪中圆简" w:hAnsi="Intel Clear Light" w:hint="eastAsia"/>
              </w:rPr>
              <w:t xml:space="preserve"> </w:t>
            </w:r>
            <w:r w:rsidR="00F02B97" w:rsidRPr="0063768E">
              <w:rPr>
                <w:rFonts w:ascii="汉仪中圆简" w:eastAsia="汉仪中圆简" w:hAnsi="Intel Clear Light" w:hint="eastAsia"/>
              </w:rPr>
              <w:t>1</w:t>
            </w:r>
            <w:r w:rsidR="00F02B97">
              <w:rPr>
                <w:rFonts w:ascii="汉仪中圆简" w:eastAsia="汉仪中圆简" w:hAnsi="Intel Clear Light" w:hint="eastAsia"/>
              </w:rPr>
              <w:t>4</w:t>
            </w:r>
            <w:r w:rsidR="001D7768" w:rsidRPr="0063768E">
              <w:rPr>
                <w:rFonts w:ascii="汉仪中圆简" w:eastAsia="汉仪中圆简" w:hAnsi="Intel Clear Light" w:hint="eastAsia"/>
              </w:rPr>
              <w:t>:00-</w:t>
            </w:r>
            <w:r w:rsidR="00F02B97">
              <w:rPr>
                <w:rFonts w:ascii="汉仪中圆简" w:eastAsia="汉仪中圆简" w:hAnsi="Intel Clear Light" w:hint="eastAsia"/>
              </w:rPr>
              <w:t>18</w:t>
            </w:r>
            <w:r w:rsidR="001D7768" w:rsidRPr="0063768E">
              <w:rPr>
                <w:rFonts w:ascii="汉仪中圆简" w:eastAsia="汉仪中圆简" w:hAnsi="Intel Clear Light" w:hint="eastAsia"/>
              </w:rPr>
              <w:t>:</w:t>
            </w:r>
            <w:r w:rsidR="00F02B97">
              <w:rPr>
                <w:rFonts w:ascii="汉仪中圆简" w:eastAsia="汉仪中圆简" w:hAnsi="Intel Clear Light" w:hint="eastAsia"/>
              </w:rPr>
              <w:t>0</w:t>
            </w:r>
            <w:r w:rsidR="00F02B97" w:rsidRPr="0063768E">
              <w:rPr>
                <w:rFonts w:ascii="汉仪中圆简" w:eastAsia="汉仪中圆简" w:hAnsi="Intel Clear Light" w:hint="eastAsia"/>
              </w:rPr>
              <w:t xml:space="preserve">0 </w:t>
            </w:r>
            <w:r w:rsidR="001D7768" w:rsidRPr="0063768E">
              <w:rPr>
                <w:rFonts w:ascii="汉仪中圆简" w:eastAsia="汉仪中圆简" w:hAnsi="Intel Clear Light" w:hint="eastAsia"/>
              </w:rPr>
              <w:t xml:space="preserve">on July </w:t>
            </w:r>
            <w:r w:rsidR="00F02B97" w:rsidRPr="0063768E">
              <w:rPr>
                <w:rFonts w:ascii="汉仪中圆简" w:eastAsia="汉仪中圆简" w:hAnsi="Intel Clear Light" w:hint="eastAsia"/>
              </w:rPr>
              <w:t>2</w:t>
            </w:r>
            <w:r w:rsidR="00F02B97">
              <w:rPr>
                <w:rFonts w:ascii="汉仪中圆简" w:eastAsia="汉仪中圆简" w:hAnsi="Intel Clear Light" w:hint="eastAsia"/>
              </w:rPr>
              <w:t>5</w:t>
            </w:r>
            <w:r w:rsidR="00F02B97">
              <w:rPr>
                <w:rFonts w:ascii="汉仪中圆简" w:eastAsia="汉仪中圆简" w:hAnsi="Intel Clear Light" w:hint="eastAsia"/>
                <w:vertAlign w:val="superscript"/>
              </w:rPr>
              <w:t>th</w:t>
            </w:r>
            <w:r w:rsidR="00A231FC">
              <w:rPr>
                <w:rFonts w:ascii="汉仪中圆简" w:eastAsia="汉仪中圆简" w:hAnsi="Intel Clear Light" w:hint="eastAsia"/>
                <w:vertAlign w:val="superscript"/>
              </w:rPr>
              <w:t xml:space="preserve">. </w:t>
            </w:r>
            <w:r w:rsidR="00A231FC">
              <w:rPr>
                <w:rFonts w:ascii="汉仪中圆简" w:eastAsia="汉仪中圆简" w:hAnsi="Intel Clear Light" w:hint="eastAsia"/>
              </w:rPr>
              <w:t>We</w:t>
            </w:r>
            <w:r w:rsidR="00326B14">
              <w:rPr>
                <w:rFonts w:ascii="汉仪中圆简" w:eastAsia="汉仪中圆简" w:hAnsi="Intel Clear Light" w:hint="eastAsia"/>
              </w:rPr>
              <w:t xml:space="preserve"> have free shuttle bus to pick you up and send you back.</w:t>
            </w:r>
          </w:p>
          <w:p w14:paraId="527AB1A1" w14:textId="77777777" w:rsidR="001D7768" w:rsidRPr="0063768E" w:rsidRDefault="001D7768" w:rsidP="00E95AA0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汉仪中圆简" w:eastAsia="汉仪中圆简" w:hAnsi="Intel Clear Light"/>
              </w:rPr>
            </w:pPr>
            <w:r w:rsidRPr="0063768E">
              <w:rPr>
                <w:rFonts w:ascii="汉仪中圆简" w:eastAsia="汉仪中圆简" w:hint="eastAsia"/>
              </w:rPr>
              <w:t>电力需求如超过</w:t>
            </w:r>
            <w:r w:rsidRPr="0063768E">
              <w:rPr>
                <w:rFonts w:ascii="汉仪中圆简" w:eastAsia="汉仪中圆简" w:hAnsi="Intel Clear Light" w:hint="eastAsia"/>
              </w:rPr>
              <w:t>10A/220V</w:t>
            </w:r>
            <w:r w:rsidRPr="0063768E">
              <w:rPr>
                <w:rFonts w:ascii="汉仪中圆简" w:eastAsia="汉仪中圆简" w:hint="eastAsia"/>
              </w:rPr>
              <w:t>负荷，请务必注明，以供会务组提前协调</w:t>
            </w:r>
          </w:p>
          <w:p w14:paraId="47FD4C59" w14:textId="77777777" w:rsidR="001D7768" w:rsidRPr="0063768E" w:rsidRDefault="00A56C1F" w:rsidP="00E95AA0">
            <w:pPr>
              <w:pStyle w:val="a5"/>
              <w:spacing w:line="560" w:lineRule="exact"/>
              <w:ind w:left="360" w:firstLineChars="0" w:firstLine="0"/>
              <w:rPr>
                <w:rFonts w:ascii="汉仪中圆简" w:eastAsia="汉仪中圆简" w:hAnsi="Intel Clear Light"/>
              </w:rPr>
            </w:pPr>
            <w:r>
              <w:rPr>
                <w:rFonts w:ascii="汉仪中圆简" w:eastAsia="汉仪中圆简" w:hAnsi="Intel Clear Light" w:hint="eastAsia"/>
              </w:rPr>
              <w:t xml:space="preserve">If the </w:t>
            </w:r>
            <w:r w:rsidR="0063768E" w:rsidRPr="0063768E">
              <w:rPr>
                <w:rFonts w:ascii="汉仪中圆简" w:eastAsia="汉仪中圆简" w:hAnsi="Intel Clear Light" w:hint="eastAsia"/>
                <w:bCs/>
              </w:rPr>
              <w:t>power</w:t>
            </w:r>
            <w:r>
              <w:rPr>
                <w:rFonts w:ascii="汉仪中圆简" w:eastAsia="汉仪中圆简" w:hAnsi="Intel Clear Light" w:hint="eastAsia"/>
                <w:bCs/>
              </w:rPr>
              <w:t xml:space="preserve"> you need is</w:t>
            </w:r>
            <w:r w:rsidR="0063768E" w:rsidRPr="0063768E">
              <w:rPr>
                <w:rFonts w:ascii="汉仪中圆简" w:eastAsia="汉仪中圆简" w:hAnsi="Intel Clear Light" w:hint="eastAsia"/>
                <w:bCs/>
              </w:rPr>
              <w:t xml:space="preserve"> over </w:t>
            </w:r>
            <w:r w:rsidR="0063768E" w:rsidRPr="0063768E">
              <w:rPr>
                <w:rFonts w:ascii="汉仪中圆简" w:eastAsia="汉仪中圆简" w:hAnsi="Intel Clear Light" w:hint="eastAsia"/>
              </w:rPr>
              <w:t xml:space="preserve">10A/220V, please </w:t>
            </w:r>
            <w:r w:rsidR="00A231FC">
              <w:rPr>
                <w:rFonts w:ascii="汉仪中圆简" w:eastAsia="汉仪中圆简" w:hAnsi="Intel Clear Light" w:hint="eastAsia"/>
              </w:rPr>
              <w:t>note</w:t>
            </w:r>
            <w:r w:rsidR="00A231FC" w:rsidRPr="0063768E">
              <w:rPr>
                <w:rFonts w:ascii="汉仪中圆简" w:eastAsia="汉仪中圆简" w:hAnsi="Intel Clear Light" w:hint="eastAsia"/>
              </w:rPr>
              <w:t xml:space="preserve"> </w:t>
            </w:r>
            <w:r w:rsidR="0063768E" w:rsidRPr="0063768E">
              <w:rPr>
                <w:rFonts w:ascii="汉仪中圆简" w:eastAsia="汉仪中圆简" w:hAnsi="Intel Clear Light" w:hint="eastAsia"/>
              </w:rPr>
              <w:t>it so that we can coordinate in advance.</w:t>
            </w:r>
          </w:p>
        </w:tc>
      </w:tr>
    </w:tbl>
    <w:p w14:paraId="11744881" w14:textId="77777777" w:rsidR="001D7768" w:rsidRPr="0063768E" w:rsidRDefault="001D7768" w:rsidP="005C1A1F"/>
    <w:sectPr w:rsidR="001D7768" w:rsidRPr="0063768E" w:rsidSect="00AF2A02">
      <w:pgSz w:w="11906" w:h="16838"/>
      <w:pgMar w:top="1077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B0A61" w14:textId="77777777" w:rsidR="00B77F96" w:rsidRDefault="00B77F96" w:rsidP="00CB3A37">
      <w:r>
        <w:separator/>
      </w:r>
    </w:p>
  </w:endnote>
  <w:endnote w:type="continuationSeparator" w:id="0">
    <w:p w14:paraId="4B874CE0" w14:textId="77777777" w:rsidR="00B77F96" w:rsidRDefault="00B77F96" w:rsidP="00CB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圆简">
    <w:altName w:val="SimSun-ExtB"/>
    <w:charset w:val="86"/>
    <w:family w:val="modern"/>
    <w:pitch w:val="fixed"/>
    <w:sig w:usb0="00000001" w:usb1="080E0800" w:usb2="00000012" w:usb3="00000000" w:csb0="00040000" w:csb1="00000000"/>
  </w:font>
  <w:font w:name="Intel Clear Light">
    <w:altName w:val="Segoe Script"/>
    <w:charset w:val="00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E0818" w14:textId="77777777" w:rsidR="00B77F96" w:rsidRDefault="00B77F96" w:rsidP="00CB3A37">
      <w:r>
        <w:separator/>
      </w:r>
    </w:p>
  </w:footnote>
  <w:footnote w:type="continuationSeparator" w:id="0">
    <w:p w14:paraId="06396F3A" w14:textId="77777777" w:rsidR="00B77F96" w:rsidRDefault="00B77F96" w:rsidP="00CB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17F2"/>
    <w:multiLevelType w:val="hybridMultilevel"/>
    <w:tmpl w:val="91C4A5EC"/>
    <w:lvl w:ilvl="0" w:tplc="C7022A9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FF7180"/>
    <w:multiLevelType w:val="hybridMultilevel"/>
    <w:tmpl w:val="5B3A3B58"/>
    <w:lvl w:ilvl="0" w:tplc="301C2E5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1F"/>
    <w:rsid w:val="00000CF2"/>
    <w:rsid w:val="00005141"/>
    <w:rsid w:val="0000602B"/>
    <w:rsid w:val="0000794A"/>
    <w:rsid w:val="00010B12"/>
    <w:rsid w:val="00011040"/>
    <w:rsid w:val="000120DE"/>
    <w:rsid w:val="00013F82"/>
    <w:rsid w:val="00014A8D"/>
    <w:rsid w:val="00015B46"/>
    <w:rsid w:val="00016E58"/>
    <w:rsid w:val="00016F2A"/>
    <w:rsid w:val="000176CD"/>
    <w:rsid w:val="00021650"/>
    <w:rsid w:val="000216DE"/>
    <w:rsid w:val="00021D7D"/>
    <w:rsid w:val="0002238D"/>
    <w:rsid w:val="0002308D"/>
    <w:rsid w:val="00024ABB"/>
    <w:rsid w:val="00025DD4"/>
    <w:rsid w:val="00026627"/>
    <w:rsid w:val="00026D4D"/>
    <w:rsid w:val="000303AD"/>
    <w:rsid w:val="0003203E"/>
    <w:rsid w:val="00035451"/>
    <w:rsid w:val="0003570E"/>
    <w:rsid w:val="000357BA"/>
    <w:rsid w:val="00037651"/>
    <w:rsid w:val="000410B2"/>
    <w:rsid w:val="0004122F"/>
    <w:rsid w:val="0004157C"/>
    <w:rsid w:val="0004264E"/>
    <w:rsid w:val="0004346D"/>
    <w:rsid w:val="000436AC"/>
    <w:rsid w:val="00044519"/>
    <w:rsid w:val="00045372"/>
    <w:rsid w:val="000477E5"/>
    <w:rsid w:val="00051110"/>
    <w:rsid w:val="00051520"/>
    <w:rsid w:val="00052277"/>
    <w:rsid w:val="00057833"/>
    <w:rsid w:val="00057F1E"/>
    <w:rsid w:val="00060475"/>
    <w:rsid w:val="0006095D"/>
    <w:rsid w:val="00062877"/>
    <w:rsid w:val="00063078"/>
    <w:rsid w:val="00063BCB"/>
    <w:rsid w:val="00063D64"/>
    <w:rsid w:val="00063FEF"/>
    <w:rsid w:val="000642E4"/>
    <w:rsid w:val="00064630"/>
    <w:rsid w:val="00065808"/>
    <w:rsid w:val="000671BB"/>
    <w:rsid w:val="000671EC"/>
    <w:rsid w:val="00067F05"/>
    <w:rsid w:val="000700BF"/>
    <w:rsid w:val="000716E3"/>
    <w:rsid w:val="0007198A"/>
    <w:rsid w:val="0007323A"/>
    <w:rsid w:val="000747BB"/>
    <w:rsid w:val="00076B69"/>
    <w:rsid w:val="00080B0D"/>
    <w:rsid w:val="00080D9D"/>
    <w:rsid w:val="00081329"/>
    <w:rsid w:val="00081BEB"/>
    <w:rsid w:val="000833AB"/>
    <w:rsid w:val="00087136"/>
    <w:rsid w:val="00087898"/>
    <w:rsid w:val="000916B5"/>
    <w:rsid w:val="00093011"/>
    <w:rsid w:val="00096E18"/>
    <w:rsid w:val="000A45D5"/>
    <w:rsid w:val="000A47E2"/>
    <w:rsid w:val="000A7A15"/>
    <w:rsid w:val="000B0258"/>
    <w:rsid w:val="000B1024"/>
    <w:rsid w:val="000B3648"/>
    <w:rsid w:val="000B36DA"/>
    <w:rsid w:val="000B4FC8"/>
    <w:rsid w:val="000B71FA"/>
    <w:rsid w:val="000B7A04"/>
    <w:rsid w:val="000C0135"/>
    <w:rsid w:val="000C0B89"/>
    <w:rsid w:val="000C309F"/>
    <w:rsid w:val="000C3660"/>
    <w:rsid w:val="000C3B2B"/>
    <w:rsid w:val="000C4761"/>
    <w:rsid w:val="000D076E"/>
    <w:rsid w:val="000D3CAF"/>
    <w:rsid w:val="000D41B3"/>
    <w:rsid w:val="000D4795"/>
    <w:rsid w:val="000D493A"/>
    <w:rsid w:val="000D4A8B"/>
    <w:rsid w:val="000D5BD4"/>
    <w:rsid w:val="000D5BE3"/>
    <w:rsid w:val="000D5D2D"/>
    <w:rsid w:val="000D71F1"/>
    <w:rsid w:val="000D7AD7"/>
    <w:rsid w:val="000E0E4D"/>
    <w:rsid w:val="000E23C7"/>
    <w:rsid w:val="000E4511"/>
    <w:rsid w:val="000E4F97"/>
    <w:rsid w:val="000E5AAA"/>
    <w:rsid w:val="000E71D7"/>
    <w:rsid w:val="000F081E"/>
    <w:rsid w:val="000F1D68"/>
    <w:rsid w:val="000F2FD2"/>
    <w:rsid w:val="000F71CF"/>
    <w:rsid w:val="00101030"/>
    <w:rsid w:val="00101698"/>
    <w:rsid w:val="0010332E"/>
    <w:rsid w:val="001042F1"/>
    <w:rsid w:val="001046BC"/>
    <w:rsid w:val="0010565D"/>
    <w:rsid w:val="001057D4"/>
    <w:rsid w:val="00107797"/>
    <w:rsid w:val="001079B6"/>
    <w:rsid w:val="00110BC4"/>
    <w:rsid w:val="001111ED"/>
    <w:rsid w:val="001112A5"/>
    <w:rsid w:val="00111D4E"/>
    <w:rsid w:val="00112F84"/>
    <w:rsid w:val="0011389D"/>
    <w:rsid w:val="0011399C"/>
    <w:rsid w:val="001157FB"/>
    <w:rsid w:val="00115B8E"/>
    <w:rsid w:val="00117A16"/>
    <w:rsid w:val="00120905"/>
    <w:rsid w:val="00122FA4"/>
    <w:rsid w:val="0012759F"/>
    <w:rsid w:val="00127729"/>
    <w:rsid w:val="001300B5"/>
    <w:rsid w:val="00132274"/>
    <w:rsid w:val="00132485"/>
    <w:rsid w:val="00133A12"/>
    <w:rsid w:val="00134AD9"/>
    <w:rsid w:val="00134F41"/>
    <w:rsid w:val="001357E8"/>
    <w:rsid w:val="001362CB"/>
    <w:rsid w:val="00136E67"/>
    <w:rsid w:val="00136EFA"/>
    <w:rsid w:val="0013756E"/>
    <w:rsid w:val="00137DBB"/>
    <w:rsid w:val="001400A3"/>
    <w:rsid w:val="00140692"/>
    <w:rsid w:val="001409AA"/>
    <w:rsid w:val="0014160B"/>
    <w:rsid w:val="00143B2A"/>
    <w:rsid w:val="0014403F"/>
    <w:rsid w:val="00144917"/>
    <w:rsid w:val="00153F13"/>
    <w:rsid w:val="001551B5"/>
    <w:rsid w:val="00156391"/>
    <w:rsid w:val="0016136F"/>
    <w:rsid w:val="00162775"/>
    <w:rsid w:val="001659FD"/>
    <w:rsid w:val="001704FA"/>
    <w:rsid w:val="00172946"/>
    <w:rsid w:val="00175361"/>
    <w:rsid w:val="001801C7"/>
    <w:rsid w:val="00181E0E"/>
    <w:rsid w:val="00181FE7"/>
    <w:rsid w:val="001828A5"/>
    <w:rsid w:val="00183675"/>
    <w:rsid w:val="00183F48"/>
    <w:rsid w:val="0018414D"/>
    <w:rsid w:val="00184158"/>
    <w:rsid w:val="00185591"/>
    <w:rsid w:val="00185960"/>
    <w:rsid w:val="00186E06"/>
    <w:rsid w:val="0018723B"/>
    <w:rsid w:val="00187E64"/>
    <w:rsid w:val="001914EB"/>
    <w:rsid w:val="00191859"/>
    <w:rsid w:val="001949A0"/>
    <w:rsid w:val="0019516E"/>
    <w:rsid w:val="00195983"/>
    <w:rsid w:val="00195AC8"/>
    <w:rsid w:val="00196DA0"/>
    <w:rsid w:val="001A2099"/>
    <w:rsid w:val="001A5B29"/>
    <w:rsid w:val="001A723C"/>
    <w:rsid w:val="001B0ECD"/>
    <w:rsid w:val="001B2E90"/>
    <w:rsid w:val="001B489C"/>
    <w:rsid w:val="001B643A"/>
    <w:rsid w:val="001C1C4E"/>
    <w:rsid w:val="001C2043"/>
    <w:rsid w:val="001C3BC2"/>
    <w:rsid w:val="001C457F"/>
    <w:rsid w:val="001C61CA"/>
    <w:rsid w:val="001C64B9"/>
    <w:rsid w:val="001D0487"/>
    <w:rsid w:val="001D1B6C"/>
    <w:rsid w:val="001D2CE6"/>
    <w:rsid w:val="001D38B9"/>
    <w:rsid w:val="001D65E2"/>
    <w:rsid w:val="001D7768"/>
    <w:rsid w:val="001E15B9"/>
    <w:rsid w:val="001E274C"/>
    <w:rsid w:val="001E2A8A"/>
    <w:rsid w:val="001E3126"/>
    <w:rsid w:val="001E411D"/>
    <w:rsid w:val="001E498D"/>
    <w:rsid w:val="001E63C7"/>
    <w:rsid w:val="001E6BF1"/>
    <w:rsid w:val="001E7726"/>
    <w:rsid w:val="001F141A"/>
    <w:rsid w:val="001F1752"/>
    <w:rsid w:val="001F2098"/>
    <w:rsid w:val="001F23EA"/>
    <w:rsid w:val="001F3A07"/>
    <w:rsid w:val="001F642D"/>
    <w:rsid w:val="001F689E"/>
    <w:rsid w:val="0020603F"/>
    <w:rsid w:val="0020712D"/>
    <w:rsid w:val="00207EB0"/>
    <w:rsid w:val="00215F71"/>
    <w:rsid w:val="002162C2"/>
    <w:rsid w:val="00217543"/>
    <w:rsid w:val="0022204F"/>
    <w:rsid w:val="00222D24"/>
    <w:rsid w:val="002244F4"/>
    <w:rsid w:val="00224F84"/>
    <w:rsid w:val="0023063F"/>
    <w:rsid w:val="002308F7"/>
    <w:rsid w:val="002327B7"/>
    <w:rsid w:val="002328C3"/>
    <w:rsid w:val="00233C4E"/>
    <w:rsid w:val="00236340"/>
    <w:rsid w:val="00236AC2"/>
    <w:rsid w:val="002409AF"/>
    <w:rsid w:val="00240A51"/>
    <w:rsid w:val="00240D99"/>
    <w:rsid w:val="00241F32"/>
    <w:rsid w:val="002449D8"/>
    <w:rsid w:val="002464AA"/>
    <w:rsid w:val="002474AB"/>
    <w:rsid w:val="00250C11"/>
    <w:rsid w:val="00251222"/>
    <w:rsid w:val="00251924"/>
    <w:rsid w:val="002575A3"/>
    <w:rsid w:val="002600BA"/>
    <w:rsid w:val="00260825"/>
    <w:rsid w:val="00261181"/>
    <w:rsid w:val="0026422F"/>
    <w:rsid w:val="002643EC"/>
    <w:rsid w:val="00267AD7"/>
    <w:rsid w:val="00270837"/>
    <w:rsid w:val="00271FC4"/>
    <w:rsid w:val="0028019A"/>
    <w:rsid w:val="002819A1"/>
    <w:rsid w:val="002827A5"/>
    <w:rsid w:val="00282A0C"/>
    <w:rsid w:val="00285D90"/>
    <w:rsid w:val="0028731F"/>
    <w:rsid w:val="002921C2"/>
    <w:rsid w:val="0029553C"/>
    <w:rsid w:val="002A0FB8"/>
    <w:rsid w:val="002A1832"/>
    <w:rsid w:val="002A2005"/>
    <w:rsid w:val="002A2928"/>
    <w:rsid w:val="002A35B0"/>
    <w:rsid w:val="002A4965"/>
    <w:rsid w:val="002A4B00"/>
    <w:rsid w:val="002A6A29"/>
    <w:rsid w:val="002B0E35"/>
    <w:rsid w:val="002B36DA"/>
    <w:rsid w:val="002B69A9"/>
    <w:rsid w:val="002C033B"/>
    <w:rsid w:val="002C12F3"/>
    <w:rsid w:val="002C1B89"/>
    <w:rsid w:val="002C4CC5"/>
    <w:rsid w:val="002C613E"/>
    <w:rsid w:val="002C7339"/>
    <w:rsid w:val="002C78C8"/>
    <w:rsid w:val="002D0000"/>
    <w:rsid w:val="002D10C9"/>
    <w:rsid w:val="002D1352"/>
    <w:rsid w:val="002D1EF6"/>
    <w:rsid w:val="002D4556"/>
    <w:rsid w:val="002D5D51"/>
    <w:rsid w:val="002E21F2"/>
    <w:rsid w:val="002E521E"/>
    <w:rsid w:val="002E575B"/>
    <w:rsid w:val="002E63B2"/>
    <w:rsid w:val="002E7D13"/>
    <w:rsid w:val="002F1614"/>
    <w:rsid w:val="002F3C6D"/>
    <w:rsid w:val="002F5D7C"/>
    <w:rsid w:val="002F63E7"/>
    <w:rsid w:val="002F7E2F"/>
    <w:rsid w:val="00302AE4"/>
    <w:rsid w:val="003031DE"/>
    <w:rsid w:val="00304C9B"/>
    <w:rsid w:val="0030557A"/>
    <w:rsid w:val="00306F53"/>
    <w:rsid w:val="003124E8"/>
    <w:rsid w:val="00312575"/>
    <w:rsid w:val="003168CE"/>
    <w:rsid w:val="00316AB6"/>
    <w:rsid w:val="00317FB1"/>
    <w:rsid w:val="00320AF2"/>
    <w:rsid w:val="00321720"/>
    <w:rsid w:val="00321F60"/>
    <w:rsid w:val="003235DC"/>
    <w:rsid w:val="00326B14"/>
    <w:rsid w:val="00326EC8"/>
    <w:rsid w:val="0032749D"/>
    <w:rsid w:val="0032750C"/>
    <w:rsid w:val="003319F9"/>
    <w:rsid w:val="003324E8"/>
    <w:rsid w:val="00332FD2"/>
    <w:rsid w:val="00333D31"/>
    <w:rsid w:val="00334FBA"/>
    <w:rsid w:val="00335D59"/>
    <w:rsid w:val="0033618C"/>
    <w:rsid w:val="00340906"/>
    <w:rsid w:val="00340A1E"/>
    <w:rsid w:val="00340DDD"/>
    <w:rsid w:val="00341292"/>
    <w:rsid w:val="00341FFE"/>
    <w:rsid w:val="003439B2"/>
    <w:rsid w:val="00346782"/>
    <w:rsid w:val="00346FC4"/>
    <w:rsid w:val="003478A1"/>
    <w:rsid w:val="00347945"/>
    <w:rsid w:val="00350258"/>
    <w:rsid w:val="003512D7"/>
    <w:rsid w:val="00355057"/>
    <w:rsid w:val="00356061"/>
    <w:rsid w:val="00356869"/>
    <w:rsid w:val="00356B69"/>
    <w:rsid w:val="00356CD2"/>
    <w:rsid w:val="00356F82"/>
    <w:rsid w:val="0035798C"/>
    <w:rsid w:val="00362A2B"/>
    <w:rsid w:val="00363075"/>
    <w:rsid w:val="00365F0A"/>
    <w:rsid w:val="00366B33"/>
    <w:rsid w:val="00366BDD"/>
    <w:rsid w:val="00367F1E"/>
    <w:rsid w:val="003716FB"/>
    <w:rsid w:val="00372C59"/>
    <w:rsid w:val="00373363"/>
    <w:rsid w:val="00373DF2"/>
    <w:rsid w:val="00374209"/>
    <w:rsid w:val="003749FA"/>
    <w:rsid w:val="00377AF7"/>
    <w:rsid w:val="00377B16"/>
    <w:rsid w:val="00382287"/>
    <w:rsid w:val="00382A7F"/>
    <w:rsid w:val="00383AEC"/>
    <w:rsid w:val="003844BF"/>
    <w:rsid w:val="00385B5B"/>
    <w:rsid w:val="00386354"/>
    <w:rsid w:val="00386515"/>
    <w:rsid w:val="003872AA"/>
    <w:rsid w:val="00391677"/>
    <w:rsid w:val="00391747"/>
    <w:rsid w:val="00391C1D"/>
    <w:rsid w:val="00392CD0"/>
    <w:rsid w:val="00393551"/>
    <w:rsid w:val="00395071"/>
    <w:rsid w:val="00395F46"/>
    <w:rsid w:val="00397251"/>
    <w:rsid w:val="00397B76"/>
    <w:rsid w:val="003A0D84"/>
    <w:rsid w:val="003A1340"/>
    <w:rsid w:val="003A2008"/>
    <w:rsid w:val="003B2FE1"/>
    <w:rsid w:val="003B38BE"/>
    <w:rsid w:val="003B394C"/>
    <w:rsid w:val="003B564B"/>
    <w:rsid w:val="003B58C1"/>
    <w:rsid w:val="003B5D72"/>
    <w:rsid w:val="003B7031"/>
    <w:rsid w:val="003B7589"/>
    <w:rsid w:val="003C1D0F"/>
    <w:rsid w:val="003C465D"/>
    <w:rsid w:val="003C67F2"/>
    <w:rsid w:val="003C6ACB"/>
    <w:rsid w:val="003C7713"/>
    <w:rsid w:val="003C77EB"/>
    <w:rsid w:val="003C7958"/>
    <w:rsid w:val="003C7BA5"/>
    <w:rsid w:val="003D0142"/>
    <w:rsid w:val="003D0740"/>
    <w:rsid w:val="003D1670"/>
    <w:rsid w:val="003D2706"/>
    <w:rsid w:val="003D3235"/>
    <w:rsid w:val="003D4C40"/>
    <w:rsid w:val="003D72E0"/>
    <w:rsid w:val="003D7CEC"/>
    <w:rsid w:val="003D7F7B"/>
    <w:rsid w:val="003E01FA"/>
    <w:rsid w:val="003E5B82"/>
    <w:rsid w:val="003E5D65"/>
    <w:rsid w:val="003E5DB9"/>
    <w:rsid w:val="003E661D"/>
    <w:rsid w:val="003E7E0F"/>
    <w:rsid w:val="003F44F7"/>
    <w:rsid w:val="003F7460"/>
    <w:rsid w:val="00403389"/>
    <w:rsid w:val="004037DD"/>
    <w:rsid w:val="00404B52"/>
    <w:rsid w:val="00407D4D"/>
    <w:rsid w:val="00412A0B"/>
    <w:rsid w:val="00413904"/>
    <w:rsid w:val="0041464D"/>
    <w:rsid w:val="00416468"/>
    <w:rsid w:val="0042006D"/>
    <w:rsid w:val="004208BE"/>
    <w:rsid w:val="00420E52"/>
    <w:rsid w:val="004213B9"/>
    <w:rsid w:val="004233E8"/>
    <w:rsid w:val="00432EA8"/>
    <w:rsid w:val="00433B00"/>
    <w:rsid w:val="004341CE"/>
    <w:rsid w:val="004350C6"/>
    <w:rsid w:val="0043554B"/>
    <w:rsid w:val="00435631"/>
    <w:rsid w:val="00436999"/>
    <w:rsid w:val="00442D64"/>
    <w:rsid w:val="004446A7"/>
    <w:rsid w:val="00446BE9"/>
    <w:rsid w:val="004472A6"/>
    <w:rsid w:val="00447576"/>
    <w:rsid w:val="00447D8D"/>
    <w:rsid w:val="00447FCD"/>
    <w:rsid w:val="0045152D"/>
    <w:rsid w:val="00452129"/>
    <w:rsid w:val="00453777"/>
    <w:rsid w:val="00461BD6"/>
    <w:rsid w:val="0046338D"/>
    <w:rsid w:val="0046382B"/>
    <w:rsid w:val="00465C14"/>
    <w:rsid w:val="00466A9A"/>
    <w:rsid w:val="00466B2A"/>
    <w:rsid w:val="00466EC6"/>
    <w:rsid w:val="00471C49"/>
    <w:rsid w:val="00472441"/>
    <w:rsid w:val="004742D4"/>
    <w:rsid w:val="0047693E"/>
    <w:rsid w:val="004769AF"/>
    <w:rsid w:val="00480864"/>
    <w:rsid w:val="00483C23"/>
    <w:rsid w:val="004844DC"/>
    <w:rsid w:val="004853B7"/>
    <w:rsid w:val="00486446"/>
    <w:rsid w:val="00487EC3"/>
    <w:rsid w:val="004900D0"/>
    <w:rsid w:val="00491704"/>
    <w:rsid w:val="00493358"/>
    <w:rsid w:val="004933B7"/>
    <w:rsid w:val="00494507"/>
    <w:rsid w:val="004A06D1"/>
    <w:rsid w:val="004A1063"/>
    <w:rsid w:val="004A2176"/>
    <w:rsid w:val="004A2A72"/>
    <w:rsid w:val="004A34A6"/>
    <w:rsid w:val="004A38A9"/>
    <w:rsid w:val="004A3EF3"/>
    <w:rsid w:val="004A4734"/>
    <w:rsid w:val="004A5C74"/>
    <w:rsid w:val="004A5DFC"/>
    <w:rsid w:val="004B0207"/>
    <w:rsid w:val="004B111E"/>
    <w:rsid w:val="004B2A54"/>
    <w:rsid w:val="004B753C"/>
    <w:rsid w:val="004B753D"/>
    <w:rsid w:val="004C0451"/>
    <w:rsid w:val="004C0E29"/>
    <w:rsid w:val="004C2E40"/>
    <w:rsid w:val="004C3161"/>
    <w:rsid w:val="004C31A1"/>
    <w:rsid w:val="004D3211"/>
    <w:rsid w:val="004D3AFF"/>
    <w:rsid w:val="004D5241"/>
    <w:rsid w:val="004D7063"/>
    <w:rsid w:val="004E114B"/>
    <w:rsid w:val="004E1F11"/>
    <w:rsid w:val="004E1F2E"/>
    <w:rsid w:val="004E3C09"/>
    <w:rsid w:val="004E57AA"/>
    <w:rsid w:val="004E6702"/>
    <w:rsid w:val="004E6A46"/>
    <w:rsid w:val="004E6E6E"/>
    <w:rsid w:val="004F09EF"/>
    <w:rsid w:val="004F1F49"/>
    <w:rsid w:val="004F2C5D"/>
    <w:rsid w:val="004F344D"/>
    <w:rsid w:val="004F517A"/>
    <w:rsid w:val="004F5A68"/>
    <w:rsid w:val="004F62A4"/>
    <w:rsid w:val="005001EF"/>
    <w:rsid w:val="00500CEE"/>
    <w:rsid w:val="005015A4"/>
    <w:rsid w:val="00501814"/>
    <w:rsid w:val="00505DFD"/>
    <w:rsid w:val="00506EB9"/>
    <w:rsid w:val="00511A2B"/>
    <w:rsid w:val="00511EE4"/>
    <w:rsid w:val="005200F9"/>
    <w:rsid w:val="00520AFD"/>
    <w:rsid w:val="005219D9"/>
    <w:rsid w:val="005219E6"/>
    <w:rsid w:val="00522A32"/>
    <w:rsid w:val="005235B1"/>
    <w:rsid w:val="0052574C"/>
    <w:rsid w:val="00525D85"/>
    <w:rsid w:val="00527318"/>
    <w:rsid w:val="005304AC"/>
    <w:rsid w:val="00530D95"/>
    <w:rsid w:val="00530FD0"/>
    <w:rsid w:val="00533DB7"/>
    <w:rsid w:val="005362C2"/>
    <w:rsid w:val="00537F43"/>
    <w:rsid w:val="00540757"/>
    <w:rsid w:val="00540EAC"/>
    <w:rsid w:val="005452A5"/>
    <w:rsid w:val="005457DD"/>
    <w:rsid w:val="00546C31"/>
    <w:rsid w:val="00546D33"/>
    <w:rsid w:val="0054716F"/>
    <w:rsid w:val="00547338"/>
    <w:rsid w:val="00547CE9"/>
    <w:rsid w:val="0055078D"/>
    <w:rsid w:val="0055504E"/>
    <w:rsid w:val="0055596C"/>
    <w:rsid w:val="00555CAB"/>
    <w:rsid w:val="00556144"/>
    <w:rsid w:val="00556A35"/>
    <w:rsid w:val="005607A4"/>
    <w:rsid w:val="00563BFB"/>
    <w:rsid w:val="00564604"/>
    <w:rsid w:val="00564A42"/>
    <w:rsid w:val="005679F0"/>
    <w:rsid w:val="005709E2"/>
    <w:rsid w:val="00575F98"/>
    <w:rsid w:val="005765AF"/>
    <w:rsid w:val="005815EC"/>
    <w:rsid w:val="005820BD"/>
    <w:rsid w:val="005824EC"/>
    <w:rsid w:val="0058377E"/>
    <w:rsid w:val="00583900"/>
    <w:rsid w:val="00584EA5"/>
    <w:rsid w:val="00585D5A"/>
    <w:rsid w:val="00586301"/>
    <w:rsid w:val="00587399"/>
    <w:rsid w:val="00587BB2"/>
    <w:rsid w:val="00590AE6"/>
    <w:rsid w:val="00590C82"/>
    <w:rsid w:val="00591746"/>
    <w:rsid w:val="00592C3E"/>
    <w:rsid w:val="005940F1"/>
    <w:rsid w:val="00594233"/>
    <w:rsid w:val="005945BE"/>
    <w:rsid w:val="00594AF7"/>
    <w:rsid w:val="00594CF5"/>
    <w:rsid w:val="005958C5"/>
    <w:rsid w:val="00597DDA"/>
    <w:rsid w:val="005A15FE"/>
    <w:rsid w:val="005A40A0"/>
    <w:rsid w:val="005A6253"/>
    <w:rsid w:val="005A6585"/>
    <w:rsid w:val="005A6748"/>
    <w:rsid w:val="005A6D02"/>
    <w:rsid w:val="005A7883"/>
    <w:rsid w:val="005A7DCA"/>
    <w:rsid w:val="005B0C7F"/>
    <w:rsid w:val="005B56D7"/>
    <w:rsid w:val="005B70E3"/>
    <w:rsid w:val="005B71C1"/>
    <w:rsid w:val="005B7991"/>
    <w:rsid w:val="005B7D71"/>
    <w:rsid w:val="005C1A1F"/>
    <w:rsid w:val="005C3254"/>
    <w:rsid w:val="005C3DEE"/>
    <w:rsid w:val="005C52F0"/>
    <w:rsid w:val="005C644D"/>
    <w:rsid w:val="005D1F0D"/>
    <w:rsid w:val="005D2194"/>
    <w:rsid w:val="005D3981"/>
    <w:rsid w:val="005D46FE"/>
    <w:rsid w:val="005D48D7"/>
    <w:rsid w:val="005E2801"/>
    <w:rsid w:val="005F2991"/>
    <w:rsid w:val="005F5128"/>
    <w:rsid w:val="005F7684"/>
    <w:rsid w:val="005F7754"/>
    <w:rsid w:val="005F7A0B"/>
    <w:rsid w:val="00601866"/>
    <w:rsid w:val="00601D5E"/>
    <w:rsid w:val="00602658"/>
    <w:rsid w:val="00602CD0"/>
    <w:rsid w:val="00605C6A"/>
    <w:rsid w:val="00605E90"/>
    <w:rsid w:val="006078D5"/>
    <w:rsid w:val="00612852"/>
    <w:rsid w:val="00614FF4"/>
    <w:rsid w:val="0061764C"/>
    <w:rsid w:val="0061798C"/>
    <w:rsid w:val="00621734"/>
    <w:rsid w:val="00621C01"/>
    <w:rsid w:val="0062381A"/>
    <w:rsid w:val="006244CA"/>
    <w:rsid w:val="00624E5A"/>
    <w:rsid w:val="00625171"/>
    <w:rsid w:val="0063382C"/>
    <w:rsid w:val="00634502"/>
    <w:rsid w:val="0063768E"/>
    <w:rsid w:val="006434CA"/>
    <w:rsid w:val="00645987"/>
    <w:rsid w:val="006500F2"/>
    <w:rsid w:val="00652409"/>
    <w:rsid w:val="00652E7F"/>
    <w:rsid w:val="00653B82"/>
    <w:rsid w:val="0065433F"/>
    <w:rsid w:val="006550A6"/>
    <w:rsid w:val="00655566"/>
    <w:rsid w:val="00660B41"/>
    <w:rsid w:val="00662B15"/>
    <w:rsid w:val="006663A3"/>
    <w:rsid w:val="006665FE"/>
    <w:rsid w:val="00666D85"/>
    <w:rsid w:val="006702C5"/>
    <w:rsid w:val="00673212"/>
    <w:rsid w:val="006736B1"/>
    <w:rsid w:val="006745A1"/>
    <w:rsid w:val="006751A0"/>
    <w:rsid w:val="0067565F"/>
    <w:rsid w:val="00677488"/>
    <w:rsid w:val="00677A3B"/>
    <w:rsid w:val="00677BF8"/>
    <w:rsid w:val="00677CD9"/>
    <w:rsid w:val="00681D34"/>
    <w:rsid w:val="00682EBE"/>
    <w:rsid w:val="00683044"/>
    <w:rsid w:val="00683B97"/>
    <w:rsid w:val="006857A1"/>
    <w:rsid w:val="00687946"/>
    <w:rsid w:val="00691C78"/>
    <w:rsid w:val="00694A62"/>
    <w:rsid w:val="00694E14"/>
    <w:rsid w:val="00694F20"/>
    <w:rsid w:val="00695D0C"/>
    <w:rsid w:val="00695F36"/>
    <w:rsid w:val="00697760"/>
    <w:rsid w:val="006A2219"/>
    <w:rsid w:val="006A26B8"/>
    <w:rsid w:val="006A310A"/>
    <w:rsid w:val="006A3417"/>
    <w:rsid w:val="006A3799"/>
    <w:rsid w:val="006A3C3C"/>
    <w:rsid w:val="006A4199"/>
    <w:rsid w:val="006A4C67"/>
    <w:rsid w:val="006A5EA6"/>
    <w:rsid w:val="006B0BAE"/>
    <w:rsid w:val="006B210C"/>
    <w:rsid w:val="006B23AD"/>
    <w:rsid w:val="006C0953"/>
    <w:rsid w:val="006C1CF3"/>
    <w:rsid w:val="006C27E8"/>
    <w:rsid w:val="006C5607"/>
    <w:rsid w:val="006C5CEF"/>
    <w:rsid w:val="006C5CF4"/>
    <w:rsid w:val="006D19A7"/>
    <w:rsid w:val="006D1DFC"/>
    <w:rsid w:val="006D29D7"/>
    <w:rsid w:val="006D3E73"/>
    <w:rsid w:val="006D5C73"/>
    <w:rsid w:val="006E01A6"/>
    <w:rsid w:val="006E04D1"/>
    <w:rsid w:val="006E06E1"/>
    <w:rsid w:val="006E0D83"/>
    <w:rsid w:val="006E1B19"/>
    <w:rsid w:val="006E2BB3"/>
    <w:rsid w:val="006E3C8C"/>
    <w:rsid w:val="006E48E8"/>
    <w:rsid w:val="006E5EDF"/>
    <w:rsid w:val="006F1F2D"/>
    <w:rsid w:val="006F3467"/>
    <w:rsid w:val="006F34FC"/>
    <w:rsid w:val="006F60FD"/>
    <w:rsid w:val="006F64A5"/>
    <w:rsid w:val="00702EF0"/>
    <w:rsid w:val="00703821"/>
    <w:rsid w:val="0070390F"/>
    <w:rsid w:val="007041C9"/>
    <w:rsid w:val="007046B7"/>
    <w:rsid w:val="00704BDD"/>
    <w:rsid w:val="00704F4C"/>
    <w:rsid w:val="0070516C"/>
    <w:rsid w:val="00705B90"/>
    <w:rsid w:val="00706AE9"/>
    <w:rsid w:val="007103B7"/>
    <w:rsid w:val="007103F4"/>
    <w:rsid w:val="007112C7"/>
    <w:rsid w:val="00714432"/>
    <w:rsid w:val="00717578"/>
    <w:rsid w:val="00720B76"/>
    <w:rsid w:val="007212CE"/>
    <w:rsid w:val="00722468"/>
    <w:rsid w:val="00722708"/>
    <w:rsid w:val="00723AC0"/>
    <w:rsid w:val="0072617E"/>
    <w:rsid w:val="00726AA2"/>
    <w:rsid w:val="00731052"/>
    <w:rsid w:val="00731205"/>
    <w:rsid w:val="00731B86"/>
    <w:rsid w:val="00732DA9"/>
    <w:rsid w:val="00733FF5"/>
    <w:rsid w:val="00737DFF"/>
    <w:rsid w:val="0074094D"/>
    <w:rsid w:val="00740F17"/>
    <w:rsid w:val="0074136E"/>
    <w:rsid w:val="00743377"/>
    <w:rsid w:val="0074412D"/>
    <w:rsid w:val="0074415C"/>
    <w:rsid w:val="007441DF"/>
    <w:rsid w:val="00746A33"/>
    <w:rsid w:val="00747B78"/>
    <w:rsid w:val="00752289"/>
    <w:rsid w:val="00752BE0"/>
    <w:rsid w:val="0075333F"/>
    <w:rsid w:val="00753929"/>
    <w:rsid w:val="00760533"/>
    <w:rsid w:val="007607F7"/>
    <w:rsid w:val="00764D9D"/>
    <w:rsid w:val="0076524D"/>
    <w:rsid w:val="0076607A"/>
    <w:rsid w:val="00767098"/>
    <w:rsid w:val="00771868"/>
    <w:rsid w:val="00771BD2"/>
    <w:rsid w:val="00773AE9"/>
    <w:rsid w:val="00774C2E"/>
    <w:rsid w:val="00780F78"/>
    <w:rsid w:val="0078279E"/>
    <w:rsid w:val="00783676"/>
    <w:rsid w:val="00783D21"/>
    <w:rsid w:val="007867BE"/>
    <w:rsid w:val="00787034"/>
    <w:rsid w:val="00790E1B"/>
    <w:rsid w:val="00790F46"/>
    <w:rsid w:val="00792910"/>
    <w:rsid w:val="0079450A"/>
    <w:rsid w:val="0079630F"/>
    <w:rsid w:val="00796F92"/>
    <w:rsid w:val="00797B06"/>
    <w:rsid w:val="007A034E"/>
    <w:rsid w:val="007A3EE1"/>
    <w:rsid w:val="007A3F74"/>
    <w:rsid w:val="007A4357"/>
    <w:rsid w:val="007A6C3C"/>
    <w:rsid w:val="007A79C1"/>
    <w:rsid w:val="007B1FAA"/>
    <w:rsid w:val="007B2218"/>
    <w:rsid w:val="007B2FB8"/>
    <w:rsid w:val="007B5540"/>
    <w:rsid w:val="007B5A79"/>
    <w:rsid w:val="007B6614"/>
    <w:rsid w:val="007B700C"/>
    <w:rsid w:val="007C003E"/>
    <w:rsid w:val="007C02DC"/>
    <w:rsid w:val="007C1B34"/>
    <w:rsid w:val="007C3C5B"/>
    <w:rsid w:val="007C4CD3"/>
    <w:rsid w:val="007C53C5"/>
    <w:rsid w:val="007D001A"/>
    <w:rsid w:val="007D4B4A"/>
    <w:rsid w:val="007D5E1E"/>
    <w:rsid w:val="007D632C"/>
    <w:rsid w:val="007D6A83"/>
    <w:rsid w:val="007D76E4"/>
    <w:rsid w:val="007E0A11"/>
    <w:rsid w:val="007E2973"/>
    <w:rsid w:val="007E3196"/>
    <w:rsid w:val="007E58D4"/>
    <w:rsid w:val="007F06F7"/>
    <w:rsid w:val="007F0B83"/>
    <w:rsid w:val="007F11EF"/>
    <w:rsid w:val="007F4B7C"/>
    <w:rsid w:val="007F5EE0"/>
    <w:rsid w:val="007F716A"/>
    <w:rsid w:val="00804D2D"/>
    <w:rsid w:val="00806D8C"/>
    <w:rsid w:val="008109BA"/>
    <w:rsid w:val="00812349"/>
    <w:rsid w:val="00812528"/>
    <w:rsid w:val="008167E9"/>
    <w:rsid w:val="00816BFA"/>
    <w:rsid w:val="00817115"/>
    <w:rsid w:val="008210B8"/>
    <w:rsid w:val="00824455"/>
    <w:rsid w:val="00830C0A"/>
    <w:rsid w:val="00830CA7"/>
    <w:rsid w:val="0083106D"/>
    <w:rsid w:val="00831946"/>
    <w:rsid w:val="00831D5B"/>
    <w:rsid w:val="008337A7"/>
    <w:rsid w:val="00834F67"/>
    <w:rsid w:val="00835D4B"/>
    <w:rsid w:val="00836989"/>
    <w:rsid w:val="00837A74"/>
    <w:rsid w:val="008407ED"/>
    <w:rsid w:val="0084532D"/>
    <w:rsid w:val="0084778F"/>
    <w:rsid w:val="0085093B"/>
    <w:rsid w:val="0085130F"/>
    <w:rsid w:val="00852282"/>
    <w:rsid w:val="0085240C"/>
    <w:rsid w:val="00852757"/>
    <w:rsid w:val="008530B2"/>
    <w:rsid w:val="0085345E"/>
    <w:rsid w:val="00853A11"/>
    <w:rsid w:val="00854064"/>
    <w:rsid w:val="00854E27"/>
    <w:rsid w:val="0085640B"/>
    <w:rsid w:val="0086323B"/>
    <w:rsid w:val="00864147"/>
    <w:rsid w:val="0086791D"/>
    <w:rsid w:val="00871300"/>
    <w:rsid w:val="008722E4"/>
    <w:rsid w:val="00873775"/>
    <w:rsid w:val="00873BFE"/>
    <w:rsid w:val="00875D32"/>
    <w:rsid w:val="00876C67"/>
    <w:rsid w:val="00876CB6"/>
    <w:rsid w:val="00877F04"/>
    <w:rsid w:val="0088082B"/>
    <w:rsid w:val="00880A0F"/>
    <w:rsid w:val="008829C4"/>
    <w:rsid w:val="00885342"/>
    <w:rsid w:val="00885581"/>
    <w:rsid w:val="00886603"/>
    <w:rsid w:val="008868D8"/>
    <w:rsid w:val="00886FD3"/>
    <w:rsid w:val="00887CAD"/>
    <w:rsid w:val="00887D36"/>
    <w:rsid w:val="0089024A"/>
    <w:rsid w:val="00890349"/>
    <w:rsid w:val="0089057B"/>
    <w:rsid w:val="00890D0E"/>
    <w:rsid w:val="0089253B"/>
    <w:rsid w:val="00894DBE"/>
    <w:rsid w:val="008952D8"/>
    <w:rsid w:val="00895631"/>
    <w:rsid w:val="00896ADD"/>
    <w:rsid w:val="008A0BE1"/>
    <w:rsid w:val="008A34C1"/>
    <w:rsid w:val="008A47B2"/>
    <w:rsid w:val="008A63FD"/>
    <w:rsid w:val="008A67B4"/>
    <w:rsid w:val="008A6DF0"/>
    <w:rsid w:val="008A71CD"/>
    <w:rsid w:val="008A79AC"/>
    <w:rsid w:val="008B1D42"/>
    <w:rsid w:val="008B28C3"/>
    <w:rsid w:val="008B3379"/>
    <w:rsid w:val="008B3B39"/>
    <w:rsid w:val="008B43FE"/>
    <w:rsid w:val="008B522E"/>
    <w:rsid w:val="008C1CFE"/>
    <w:rsid w:val="008C41B0"/>
    <w:rsid w:val="008C6334"/>
    <w:rsid w:val="008C6A70"/>
    <w:rsid w:val="008C7ACE"/>
    <w:rsid w:val="008D005C"/>
    <w:rsid w:val="008D0BC1"/>
    <w:rsid w:val="008D1502"/>
    <w:rsid w:val="008D3EFE"/>
    <w:rsid w:val="008D5431"/>
    <w:rsid w:val="008D725D"/>
    <w:rsid w:val="008D730C"/>
    <w:rsid w:val="008D7939"/>
    <w:rsid w:val="008D7FD1"/>
    <w:rsid w:val="008E06D1"/>
    <w:rsid w:val="008E23D1"/>
    <w:rsid w:val="008E3348"/>
    <w:rsid w:val="008E5B7E"/>
    <w:rsid w:val="008E6534"/>
    <w:rsid w:val="008E692E"/>
    <w:rsid w:val="008E74DD"/>
    <w:rsid w:val="008E74F6"/>
    <w:rsid w:val="008E78F3"/>
    <w:rsid w:val="008F2C5B"/>
    <w:rsid w:val="008F3AC0"/>
    <w:rsid w:val="008F521D"/>
    <w:rsid w:val="008F5969"/>
    <w:rsid w:val="008F5B15"/>
    <w:rsid w:val="008F644F"/>
    <w:rsid w:val="0091034A"/>
    <w:rsid w:val="00911BFE"/>
    <w:rsid w:val="00913904"/>
    <w:rsid w:val="00913C94"/>
    <w:rsid w:val="009146C0"/>
    <w:rsid w:val="00915F98"/>
    <w:rsid w:val="009167DD"/>
    <w:rsid w:val="00920399"/>
    <w:rsid w:val="00921DFF"/>
    <w:rsid w:val="00922666"/>
    <w:rsid w:val="009228A2"/>
    <w:rsid w:val="00922DC8"/>
    <w:rsid w:val="00927A56"/>
    <w:rsid w:val="00927A5C"/>
    <w:rsid w:val="00927E17"/>
    <w:rsid w:val="00930DA8"/>
    <w:rsid w:val="0093244A"/>
    <w:rsid w:val="009358FF"/>
    <w:rsid w:val="00936BC3"/>
    <w:rsid w:val="00936CE8"/>
    <w:rsid w:val="00942530"/>
    <w:rsid w:val="00942874"/>
    <w:rsid w:val="00943EE5"/>
    <w:rsid w:val="009443CA"/>
    <w:rsid w:val="0094490B"/>
    <w:rsid w:val="00944BAE"/>
    <w:rsid w:val="00945239"/>
    <w:rsid w:val="00945A36"/>
    <w:rsid w:val="00946863"/>
    <w:rsid w:val="00950B4E"/>
    <w:rsid w:val="009510A4"/>
    <w:rsid w:val="00952744"/>
    <w:rsid w:val="009528B1"/>
    <w:rsid w:val="00956385"/>
    <w:rsid w:val="009603EF"/>
    <w:rsid w:val="00963B24"/>
    <w:rsid w:val="00965348"/>
    <w:rsid w:val="00966181"/>
    <w:rsid w:val="0096628C"/>
    <w:rsid w:val="00966C9B"/>
    <w:rsid w:val="00967807"/>
    <w:rsid w:val="00967FD9"/>
    <w:rsid w:val="00970112"/>
    <w:rsid w:val="00970DB2"/>
    <w:rsid w:val="0097158A"/>
    <w:rsid w:val="0097162A"/>
    <w:rsid w:val="00971815"/>
    <w:rsid w:val="00971FDE"/>
    <w:rsid w:val="00972DD7"/>
    <w:rsid w:val="00972F6B"/>
    <w:rsid w:val="00974FD5"/>
    <w:rsid w:val="00975718"/>
    <w:rsid w:val="009759F3"/>
    <w:rsid w:val="00975FB1"/>
    <w:rsid w:val="00977F54"/>
    <w:rsid w:val="00982401"/>
    <w:rsid w:val="00982BA1"/>
    <w:rsid w:val="00982C3C"/>
    <w:rsid w:val="00984214"/>
    <w:rsid w:val="00985324"/>
    <w:rsid w:val="00985949"/>
    <w:rsid w:val="00985C2D"/>
    <w:rsid w:val="00985CFE"/>
    <w:rsid w:val="00990027"/>
    <w:rsid w:val="00991213"/>
    <w:rsid w:val="00991592"/>
    <w:rsid w:val="00992AE3"/>
    <w:rsid w:val="009969EF"/>
    <w:rsid w:val="009A0778"/>
    <w:rsid w:val="009A35FB"/>
    <w:rsid w:val="009A57F2"/>
    <w:rsid w:val="009A5B9E"/>
    <w:rsid w:val="009A6058"/>
    <w:rsid w:val="009A65D3"/>
    <w:rsid w:val="009A7F48"/>
    <w:rsid w:val="009B170B"/>
    <w:rsid w:val="009B205B"/>
    <w:rsid w:val="009B3C89"/>
    <w:rsid w:val="009B5031"/>
    <w:rsid w:val="009B5554"/>
    <w:rsid w:val="009B67F9"/>
    <w:rsid w:val="009C0D95"/>
    <w:rsid w:val="009C0F8D"/>
    <w:rsid w:val="009C17CE"/>
    <w:rsid w:val="009C3904"/>
    <w:rsid w:val="009C4145"/>
    <w:rsid w:val="009C5060"/>
    <w:rsid w:val="009D0529"/>
    <w:rsid w:val="009D0B6A"/>
    <w:rsid w:val="009D14F0"/>
    <w:rsid w:val="009D344F"/>
    <w:rsid w:val="009D6390"/>
    <w:rsid w:val="009D7BE8"/>
    <w:rsid w:val="009E02F4"/>
    <w:rsid w:val="009E0782"/>
    <w:rsid w:val="009E1215"/>
    <w:rsid w:val="009E1A79"/>
    <w:rsid w:val="009E284D"/>
    <w:rsid w:val="009E3CFD"/>
    <w:rsid w:val="009E4808"/>
    <w:rsid w:val="009E6574"/>
    <w:rsid w:val="009F14EE"/>
    <w:rsid w:val="009F2E8D"/>
    <w:rsid w:val="009F39E6"/>
    <w:rsid w:val="009F5A52"/>
    <w:rsid w:val="009F630B"/>
    <w:rsid w:val="00A021EF"/>
    <w:rsid w:val="00A02F20"/>
    <w:rsid w:val="00A03CF1"/>
    <w:rsid w:val="00A05B8F"/>
    <w:rsid w:val="00A073DB"/>
    <w:rsid w:val="00A07A50"/>
    <w:rsid w:val="00A113CE"/>
    <w:rsid w:val="00A1270D"/>
    <w:rsid w:val="00A13F35"/>
    <w:rsid w:val="00A14A3A"/>
    <w:rsid w:val="00A1547D"/>
    <w:rsid w:val="00A20301"/>
    <w:rsid w:val="00A231FC"/>
    <w:rsid w:val="00A256FD"/>
    <w:rsid w:val="00A31DC4"/>
    <w:rsid w:val="00A3677D"/>
    <w:rsid w:val="00A44A0C"/>
    <w:rsid w:val="00A46135"/>
    <w:rsid w:val="00A50ACB"/>
    <w:rsid w:val="00A5317B"/>
    <w:rsid w:val="00A53450"/>
    <w:rsid w:val="00A54B29"/>
    <w:rsid w:val="00A54B63"/>
    <w:rsid w:val="00A56C1F"/>
    <w:rsid w:val="00A6120B"/>
    <w:rsid w:val="00A62E19"/>
    <w:rsid w:val="00A62F35"/>
    <w:rsid w:val="00A66207"/>
    <w:rsid w:val="00A66791"/>
    <w:rsid w:val="00A667FC"/>
    <w:rsid w:val="00A7000B"/>
    <w:rsid w:val="00A707F5"/>
    <w:rsid w:val="00A709D0"/>
    <w:rsid w:val="00A70AED"/>
    <w:rsid w:val="00A70B1B"/>
    <w:rsid w:val="00A71AA9"/>
    <w:rsid w:val="00A724FE"/>
    <w:rsid w:val="00A7609E"/>
    <w:rsid w:val="00A7614A"/>
    <w:rsid w:val="00A769BE"/>
    <w:rsid w:val="00A81295"/>
    <w:rsid w:val="00A82A76"/>
    <w:rsid w:val="00A82F6F"/>
    <w:rsid w:val="00A84734"/>
    <w:rsid w:val="00A85CF8"/>
    <w:rsid w:val="00A86BDC"/>
    <w:rsid w:val="00A86E16"/>
    <w:rsid w:val="00A9010F"/>
    <w:rsid w:val="00A90AE3"/>
    <w:rsid w:val="00A90BD9"/>
    <w:rsid w:val="00A915B6"/>
    <w:rsid w:val="00A94BAE"/>
    <w:rsid w:val="00A96340"/>
    <w:rsid w:val="00AA0C57"/>
    <w:rsid w:val="00AA5B26"/>
    <w:rsid w:val="00AA6806"/>
    <w:rsid w:val="00AA6844"/>
    <w:rsid w:val="00AA70AB"/>
    <w:rsid w:val="00AA7670"/>
    <w:rsid w:val="00AA7AD1"/>
    <w:rsid w:val="00AB0AF6"/>
    <w:rsid w:val="00AB12FE"/>
    <w:rsid w:val="00AB150A"/>
    <w:rsid w:val="00AB217D"/>
    <w:rsid w:val="00AB3513"/>
    <w:rsid w:val="00AB37DD"/>
    <w:rsid w:val="00AB43B1"/>
    <w:rsid w:val="00AB49CD"/>
    <w:rsid w:val="00AB558E"/>
    <w:rsid w:val="00AB6283"/>
    <w:rsid w:val="00AB7939"/>
    <w:rsid w:val="00AC009D"/>
    <w:rsid w:val="00AC29FE"/>
    <w:rsid w:val="00AC2B1F"/>
    <w:rsid w:val="00AC309C"/>
    <w:rsid w:val="00AC43C0"/>
    <w:rsid w:val="00AC446C"/>
    <w:rsid w:val="00AC53A0"/>
    <w:rsid w:val="00AC729C"/>
    <w:rsid w:val="00AC7789"/>
    <w:rsid w:val="00AC7895"/>
    <w:rsid w:val="00AD1EA2"/>
    <w:rsid w:val="00AD3613"/>
    <w:rsid w:val="00AD4049"/>
    <w:rsid w:val="00AD6BF8"/>
    <w:rsid w:val="00AD6D21"/>
    <w:rsid w:val="00AD766A"/>
    <w:rsid w:val="00AE10E3"/>
    <w:rsid w:val="00AE2EA6"/>
    <w:rsid w:val="00AE306B"/>
    <w:rsid w:val="00AE30C6"/>
    <w:rsid w:val="00AE5038"/>
    <w:rsid w:val="00AE5252"/>
    <w:rsid w:val="00AE552F"/>
    <w:rsid w:val="00AE58C3"/>
    <w:rsid w:val="00AF0901"/>
    <w:rsid w:val="00AF10D7"/>
    <w:rsid w:val="00AF15BB"/>
    <w:rsid w:val="00AF2A02"/>
    <w:rsid w:val="00AF4AC2"/>
    <w:rsid w:val="00AF4C05"/>
    <w:rsid w:val="00AF4C96"/>
    <w:rsid w:val="00AF726A"/>
    <w:rsid w:val="00AF7CA4"/>
    <w:rsid w:val="00B007E2"/>
    <w:rsid w:val="00B00DB1"/>
    <w:rsid w:val="00B013DF"/>
    <w:rsid w:val="00B0197C"/>
    <w:rsid w:val="00B03BA3"/>
    <w:rsid w:val="00B06924"/>
    <w:rsid w:val="00B14BD2"/>
    <w:rsid w:val="00B14CDE"/>
    <w:rsid w:val="00B14F4D"/>
    <w:rsid w:val="00B16590"/>
    <w:rsid w:val="00B1697F"/>
    <w:rsid w:val="00B20C72"/>
    <w:rsid w:val="00B216DE"/>
    <w:rsid w:val="00B22E39"/>
    <w:rsid w:val="00B25405"/>
    <w:rsid w:val="00B25766"/>
    <w:rsid w:val="00B2684E"/>
    <w:rsid w:val="00B26AA4"/>
    <w:rsid w:val="00B30820"/>
    <w:rsid w:val="00B31580"/>
    <w:rsid w:val="00B32873"/>
    <w:rsid w:val="00B32937"/>
    <w:rsid w:val="00B331A8"/>
    <w:rsid w:val="00B34D43"/>
    <w:rsid w:val="00B36529"/>
    <w:rsid w:val="00B408B8"/>
    <w:rsid w:val="00B40A35"/>
    <w:rsid w:val="00B4147B"/>
    <w:rsid w:val="00B42473"/>
    <w:rsid w:val="00B42C16"/>
    <w:rsid w:val="00B44B3F"/>
    <w:rsid w:val="00B44DA5"/>
    <w:rsid w:val="00B46A0F"/>
    <w:rsid w:val="00B475BC"/>
    <w:rsid w:val="00B479E2"/>
    <w:rsid w:val="00B501FB"/>
    <w:rsid w:val="00B537DA"/>
    <w:rsid w:val="00B558C4"/>
    <w:rsid w:val="00B55FE3"/>
    <w:rsid w:val="00B565E6"/>
    <w:rsid w:val="00B62011"/>
    <w:rsid w:val="00B64C24"/>
    <w:rsid w:val="00B671C1"/>
    <w:rsid w:val="00B676AD"/>
    <w:rsid w:val="00B67F6C"/>
    <w:rsid w:val="00B71122"/>
    <w:rsid w:val="00B71B6A"/>
    <w:rsid w:val="00B7239D"/>
    <w:rsid w:val="00B740DB"/>
    <w:rsid w:val="00B747DE"/>
    <w:rsid w:val="00B74EE3"/>
    <w:rsid w:val="00B752A1"/>
    <w:rsid w:val="00B75A4B"/>
    <w:rsid w:val="00B77625"/>
    <w:rsid w:val="00B77648"/>
    <w:rsid w:val="00B77967"/>
    <w:rsid w:val="00B77F96"/>
    <w:rsid w:val="00B80550"/>
    <w:rsid w:val="00B80632"/>
    <w:rsid w:val="00B81C6E"/>
    <w:rsid w:val="00B8259A"/>
    <w:rsid w:val="00B84FB6"/>
    <w:rsid w:val="00B91030"/>
    <w:rsid w:val="00B9165E"/>
    <w:rsid w:val="00B9301E"/>
    <w:rsid w:val="00B934D9"/>
    <w:rsid w:val="00B93B0D"/>
    <w:rsid w:val="00B959CF"/>
    <w:rsid w:val="00B95CF0"/>
    <w:rsid w:val="00B965A4"/>
    <w:rsid w:val="00B96A9E"/>
    <w:rsid w:val="00B974DF"/>
    <w:rsid w:val="00BA03AB"/>
    <w:rsid w:val="00BA0824"/>
    <w:rsid w:val="00BA1C27"/>
    <w:rsid w:val="00BA2C36"/>
    <w:rsid w:val="00BA3F15"/>
    <w:rsid w:val="00BA42A7"/>
    <w:rsid w:val="00BA69D6"/>
    <w:rsid w:val="00BB3762"/>
    <w:rsid w:val="00BC1D49"/>
    <w:rsid w:val="00BC3EC9"/>
    <w:rsid w:val="00BC47E6"/>
    <w:rsid w:val="00BC6CD5"/>
    <w:rsid w:val="00BD0468"/>
    <w:rsid w:val="00BD0BDE"/>
    <w:rsid w:val="00BD1C19"/>
    <w:rsid w:val="00BD5C9E"/>
    <w:rsid w:val="00BD64D6"/>
    <w:rsid w:val="00BD7971"/>
    <w:rsid w:val="00BF25E4"/>
    <w:rsid w:val="00BF4689"/>
    <w:rsid w:val="00BF5BB4"/>
    <w:rsid w:val="00BF638C"/>
    <w:rsid w:val="00BF7AED"/>
    <w:rsid w:val="00C00C07"/>
    <w:rsid w:val="00C03C1D"/>
    <w:rsid w:val="00C04714"/>
    <w:rsid w:val="00C065A4"/>
    <w:rsid w:val="00C06BA9"/>
    <w:rsid w:val="00C06F97"/>
    <w:rsid w:val="00C07514"/>
    <w:rsid w:val="00C10173"/>
    <w:rsid w:val="00C140E0"/>
    <w:rsid w:val="00C155AA"/>
    <w:rsid w:val="00C209C7"/>
    <w:rsid w:val="00C243C9"/>
    <w:rsid w:val="00C24A81"/>
    <w:rsid w:val="00C319C2"/>
    <w:rsid w:val="00C31D0E"/>
    <w:rsid w:val="00C37367"/>
    <w:rsid w:val="00C41D27"/>
    <w:rsid w:val="00C43FB8"/>
    <w:rsid w:val="00C45690"/>
    <w:rsid w:val="00C5274B"/>
    <w:rsid w:val="00C5281D"/>
    <w:rsid w:val="00C5470C"/>
    <w:rsid w:val="00C5552E"/>
    <w:rsid w:val="00C56C43"/>
    <w:rsid w:val="00C56FDE"/>
    <w:rsid w:val="00C57AF8"/>
    <w:rsid w:val="00C6077C"/>
    <w:rsid w:val="00C611F4"/>
    <w:rsid w:val="00C613CA"/>
    <w:rsid w:val="00C62FA1"/>
    <w:rsid w:val="00C64223"/>
    <w:rsid w:val="00C6498A"/>
    <w:rsid w:val="00C6532A"/>
    <w:rsid w:val="00C74118"/>
    <w:rsid w:val="00C8094F"/>
    <w:rsid w:val="00C8122F"/>
    <w:rsid w:val="00C82F61"/>
    <w:rsid w:val="00C84B5C"/>
    <w:rsid w:val="00C87AB4"/>
    <w:rsid w:val="00C87D45"/>
    <w:rsid w:val="00C90076"/>
    <w:rsid w:val="00C90387"/>
    <w:rsid w:val="00C90ADF"/>
    <w:rsid w:val="00C90F05"/>
    <w:rsid w:val="00C9198B"/>
    <w:rsid w:val="00C91DE6"/>
    <w:rsid w:val="00C92A0E"/>
    <w:rsid w:val="00C94A82"/>
    <w:rsid w:val="00C94C5C"/>
    <w:rsid w:val="00C95553"/>
    <w:rsid w:val="00C958B4"/>
    <w:rsid w:val="00C96756"/>
    <w:rsid w:val="00CA220F"/>
    <w:rsid w:val="00CA2A8B"/>
    <w:rsid w:val="00CA576C"/>
    <w:rsid w:val="00CA5815"/>
    <w:rsid w:val="00CA643E"/>
    <w:rsid w:val="00CA7D5D"/>
    <w:rsid w:val="00CA7FD4"/>
    <w:rsid w:val="00CB022E"/>
    <w:rsid w:val="00CB3A37"/>
    <w:rsid w:val="00CB64FA"/>
    <w:rsid w:val="00CB757A"/>
    <w:rsid w:val="00CC24D7"/>
    <w:rsid w:val="00CC476A"/>
    <w:rsid w:val="00CC6007"/>
    <w:rsid w:val="00CC7E3F"/>
    <w:rsid w:val="00CD0799"/>
    <w:rsid w:val="00CD093F"/>
    <w:rsid w:val="00CD1643"/>
    <w:rsid w:val="00CD368D"/>
    <w:rsid w:val="00CD3B44"/>
    <w:rsid w:val="00CD4143"/>
    <w:rsid w:val="00CD4CD2"/>
    <w:rsid w:val="00CD7DB3"/>
    <w:rsid w:val="00CE0F9A"/>
    <w:rsid w:val="00CE2A61"/>
    <w:rsid w:val="00CE53D3"/>
    <w:rsid w:val="00CE6EA1"/>
    <w:rsid w:val="00CE6ECD"/>
    <w:rsid w:val="00CE7456"/>
    <w:rsid w:val="00CF015C"/>
    <w:rsid w:val="00CF1950"/>
    <w:rsid w:val="00CF20B2"/>
    <w:rsid w:val="00CF44DD"/>
    <w:rsid w:val="00CF46C9"/>
    <w:rsid w:val="00CF62EA"/>
    <w:rsid w:val="00CF7197"/>
    <w:rsid w:val="00CF7256"/>
    <w:rsid w:val="00CF7352"/>
    <w:rsid w:val="00D004CE"/>
    <w:rsid w:val="00D0078B"/>
    <w:rsid w:val="00D0365B"/>
    <w:rsid w:val="00D0451B"/>
    <w:rsid w:val="00D11803"/>
    <w:rsid w:val="00D120D6"/>
    <w:rsid w:val="00D131AB"/>
    <w:rsid w:val="00D148E3"/>
    <w:rsid w:val="00D17F62"/>
    <w:rsid w:val="00D22EC9"/>
    <w:rsid w:val="00D26EEB"/>
    <w:rsid w:val="00D30581"/>
    <w:rsid w:val="00D30A70"/>
    <w:rsid w:val="00D3297A"/>
    <w:rsid w:val="00D32E7E"/>
    <w:rsid w:val="00D33E99"/>
    <w:rsid w:val="00D408FA"/>
    <w:rsid w:val="00D41C43"/>
    <w:rsid w:val="00D42D01"/>
    <w:rsid w:val="00D44CAF"/>
    <w:rsid w:val="00D4632B"/>
    <w:rsid w:val="00D4676D"/>
    <w:rsid w:val="00D4734D"/>
    <w:rsid w:val="00D47702"/>
    <w:rsid w:val="00D503B6"/>
    <w:rsid w:val="00D50A19"/>
    <w:rsid w:val="00D51DEB"/>
    <w:rsid w:val="00D521F3"/>
    <w:rsid w:val="00D52C12"/>
    <w:rsid w:val="00D54189"/>
    <w:rsid w:val="00D54ACE"/>
    <w:rsid w:val="00D55748"/>
    <w:rsid w:val="00D56781"/>
    <w:rsid w:val="00D5705E"/>
    <w:rsid w:val="00D6136A"/>
    <w:rsid w:val="00D6166A"/>
    <w:rsid w:val="00D62D58"/>
    <w:rsid w:val="00D645FB"/>
    <w:rsid w:val="00D650CA"/>
    <w:rsid w:val="00D70366"/>
    <w:rsid w:val="00D70685"/>
    <w:rsid w:val="00D724E8"/>
    <w:rsid w:val="00D737B0"/>
    <w:rsid w:val="00D73BA4"/>
    <w:rsid w:val="00D768AE"/>
    <w:rsid w:val="00D7783F"/>
    <w:rsid w:val="00D778FE"/>
    <w:rsid w:val="00D829E3"/>
    <w:rsid w:val="00D836ED"/>
    <w:rsid w:val="00D843FB"/>
    <w:rsid w:val="00D845A6"/>
    <w:rsid w:val="00D86464"/>
    <w:rsid w:val="00D91554"/>
    <w:rsid w:val="00D91998"/>
    <w:rsid w:val="00D92315"/>
    <w:rsid w:val="00D935ED"/>
    <w:rsid w:val="00D94492"/>
    <w:rsid w:val="00D95F59"/>
    <w:rsid w:val="00DA1AFD"/>
    <w:rsid w:val="00DA3A6E"/>
    <w:rsid w:val="00DA4CC4"/>
    <w:rsid w:val="00DA5625"/>
    <w:rsid w:val="00DA7F5E"/>
    <w:rsid w:val="00DB00E4"/>
    <w:rsid w:val="00DB03D5"/>
    <w:rsid w:val="00DB2F51"/>
    <w:rsid w:val="00DB3EC9"/>
    <w:rsid w:val="00DB5D0B"/>
    <w:rsid w:val="00DB6FBA"/>
    <w:rsid w:val="00DB797E"/>
    <w:rsid w:val="00DC05CE"/>
    <w:rsid w:val="00DC131D"/>
    <w:rsid w:val="00DC15AE"/>
    <w:rsid w:val="00DC16E5"/>
    <w:rsid w:val="00DC1CF6"/>
    <w:rsid w:val="00DC3D40"/>
    <w:rsid w:val="00DC42ED"/>
    <w:rsid w:val="00DC5298"/>
    <w:rsid w:val="00DC5521"/>
    <w:rsid w:val="00DC6273"/>
    <w:rsid w:val="00DC7725"/>
    <w:rsid w:val="00DD0575"/>
    <w:rsid w:val="00DD0BE2"/>
    <w:rsid w:val="00DD295E"/>
    <w:rsid w:val="00DD5313"/>
    <w:rsid w:val="00DD5CEA"/>
    <w:rsid w:val="00DD7212"/>
    <w:rsid w:val="00DD723F"/>
    <w:rsid w:val="00DE10D1"/>
    <w:rsid w:val="00DE1351"/>
    <w:rsid w:val="00DE1977"/>
    <w:rsid w:val="00DE2C12"/>
    <w:rsid w:val="00DE2CBD"/>
    <w:rsid w:val="00DE3079"/>
    <w:rsid w:val="00DE3D6F"/>
    <w:rsid w:val="00DE4525"/>
    <w:rsid w:val="00DE456B"/>
    <w:rsid w:val="00DE7507"/>
    <w:rsid w:val="00DE7D5E"/>
    <w:rsid w:val="00DF04D9"/>
    <w:rsid w:val="00DF14A2"/>
    <w:rsid w:val="00DF3CFF"/>
    <w:rsid w:val="00DF48DE"/>
    <w:rsid w:val="00DF5888"/>
    <w:rsid w:val="00DF799A"/>
    <w:rsid w:val="00E00252"/>
    <w:rsid w:val="00E005E8"/>
    <w:rsid w:val="00E01CA5"/>
    <w:rsid w:val="00E01CB5"/>
    <w:rsid w:val="00E027D1"/>
    <w:rsid w:val="00E039F4"/>
    <w:rsid w:val="00E04B68"/>
    <w:rsid w:val="00E04BC8"/>
    <w:rsid w:val="00E06586"/>
    <w:rsid w:val="00E0662D"/>
    <w:rsid w:val="00E06F3A"/>
    <w:rsid w:val="00E07C14"/>
    <w:rsid w:val="00E1066D"/>
    <w:rsid w:val="00E10701"/>
    <w:rsid w:val="00E11968"/>
    <w:rsid w:val="00E12951"/>
    <w:rsid w:val="00E13911"/>
    <w:rsid w:val="00E1496F"/>
    <w:rsid w:val="00E153FE"/>
    <w:rsid w:val="00E159CD"/>
    <w:rsid w:val="00E21105"/>
    <w:rsid w:val="00E213A7"/>
    <w:rsid w:val="00E225B0"/>
    <w:rsid w:val="00E22A38"/>
    <w:rsid w:val="00E22AF0"/>
    <w:rsid w:val="00E25F13"/>
    <w:rsid w:val="00E26F9B"/>
    <w:rsid w:val="00E3062F"/>
    <w:rsid w:val="00E31DA3"/>
    <w:rsid w:val="00E320DA"/>
    <w:rsid w:val="00E32DCC"/>
    <w:rsid w:val="00E33088"/>
    <w:rsid w:val="00E334E4"/>
    <w:rsid w:val="00E35EEE"/>
    <w:rsid w:val="00E40F38"/>
    <w:rsid w:val="00E450B4"/>
    <w:rsid w:val="00E453BD"/>
    <w:rsid w:val="00E45F17"/>
    <w:rsid w:val="00E5276B"/>
    <w:rsid w:val="00E5295D"/>
    <w:rsid w:val="00E52FC9"/>
    <w:rsid w:val="00E531A1"/>
    <w:rsid w:val="00E551F5"/>
    <w:rsid w:val="00E5769D"/>
    <w:rsid w:val="00E5780F"/>
    <w:rsid w:val="00E61114"/>
    <w:rsid w:val="00E61E4E"/>
    <w:rsid w:val="00E62018"/>
    <w:rsid w:val="00E624ED"/>
    <w:rsid w:val="00E639EA"/>
    <w:rsid w:val="00E63C52"/>
    <w:rsid w:val="00E6482B"/>
    <w:rsid w:val="00E65616"/>
    <w:rsid w:val="00E677E3"/>
    <w:rsid w:val="00E67FB8"/>
    <w:rsid w:val="00E70D50"/>
    <w:rsid w:val="00E71EAA"/>
    <w:rsid w:val="00E73489"/>
    <w:rsid w:val="00E74181"/>
    <w:rsid w:val="00E746A2"/>
    <w:rsid w:val="00E75002"/>
    <w:rsid w:val="00E77D51"/>
    <w:rsid w:val="00E805D3"/>
    <w:rsid w:val="00E80AD7"/>
    <w:rsid w:val="00E816E7"/>
    <w:rsid w:val="00E85EE9"/>
    <w:rsid w:val="00E86CBD"/>
    <w:rsid w:val="00E8701B"/>
    <w:rsid w:val="00E872E2"/>
    <w:rsid w:val="00E87641"/>
    <w:rsid w:val="00E92CDD"/>
    <w:rsid w:val="00E95891"/>
    <w:rsid w:val="00E95AA0"/>
    <w:rsid w:val="00E95F90"/>
    <w:rsid w:val="00E9660B"/>
    <w:rsid w:val="00E966E8"/>
    <w:rsid w:val="00E96B3E"/>
    <w:rsid w:val="00E9729D"/>
    <w:rsid w:val="00EA0651"/>
    <w:rsid w:val="00EA137A"/>
    <w:rsid w:val="00EA1E07"/>
    <w:rsid w:val="00EA249B"/>
    <w:rsid w:val="00EA3102"/>
    <w:rsid w:val="00EA39BE"/>
    <w:rsid w:val="00EA44B5"/>
    <w:rsid w:val="00EA4CB6"/>
    <w:rsid w:val="00EA50C4"/>
    <w:rsid w:val="00EA5CED"/>
    <w:rsid w:val="00EA6B52"/>
    <w:rsid w:val="00EA7365"/>
    <w:rsid w:val="00EB1E50"/>
    <w:rsid w:val="00EC24F7"/>
    <w:rsid w:val="00EC2997"/>
    <w:rsid w:val="00EC46C4"/>
    <w:rsid w:val="00EC4F98"/>
    <w:rsid w:val="00EC5DFC"/>
    <w:rsid w:val="00EC688C"/>
    <w:rsid w:val="00EC78E4"/>
    <w:rsid w:val="00ED2507"/>
    <w:rsid w:val="00ED4003"/>
    <w:rsid w:val="00ED4F13"/>
    <w:rsid w:val="00ED699C"/>
    <w:rsid w:val="00EE0DD6"/>
    <w:rsid w:val="00EE25A9"/>
    <w:rsid w:val="00EE3F08"/>
    <w:rsid w:val="00EE4A64"/>
    <w:rsid w:val="00EF1F1A"/>
    <w:rsid w:val="00EF2F14"/>
    <w:rsid w:val="00EF48C7"/>
    <w:rsid w:val="00EF49EE"/>
    <w:rsid w:val="00EF5526"/>
    <w:rsid w:val="00EF606E"/>
    <w:rsid w:val="00EF676E"/>
    <w:rsid w:val="00EF6A76"/>
    <w:rsid w:val="00EF704A"/>
    <w:rsid w:val="00EF72A6"/>
    <w:rsid w:val="00F0066D"/>
    <w:rsid w:val="00F02B97"/>
    <w:rsid w:val="00F02C3F"/>
    <w:rsid w:val="00F04724"/>
    <w:rsid w:val="00F049B4"/>
    <w:rsid w:val="00F053C2"/>
    <w:rsid w:val="00F053EA"/>
    <w:rsid w:val="00F10746"/>
    <w:rsid w:val="00F1152D"/>
    <w:rsid w:val="00F13743"/>
    <w:rsid w:val="00F141D9"/>
    <w:rsid w:val="00F155A7"/>
    <w:rsid w:val="00F21633"/>
    <w:rsid w:val="00F218DA"/>
    <w:rsid w:val="00F23A35"/>
    <w:rsid w:val="00F247AE"/>
    <w:rsid w:val="00F26514"/>
    <w:rsid w:val="00F27229"/>
    <w:rsid w:val="00F27FC2"/>
    <w:rsid w:val="00F3059C"/>
    <w:rsid w:val="00F3135C"/>
    <w:rsid w:val="00F31CEB"/>
    <w:rsid w:val="00F33870"/>
    <w:rsid w:val="00F3459F"/>
    <w:rsid w:val="00F3594E"/>
    <w:rsid w:val="00F4083A"/>
    <w:rsid w:val="00F40FAD"/>
    <w:rsid w:val="00F41690"/>
    <w:rsid w:val="00F41B72"/>
    <w:rsid w:val="00F44CE3"/>
    <w:rsid w:val="00F45A2F"/>
    <w:rsid w:val="00F4685F"/>
    <w:rsid w:val="00F46C29"/>
    <w:rsid w:val="00F46FF3"/>
    <w:rsid w:val="00F47EE2"/>
    <w:rsid w:val="00F500E5"/>
    <w:rsid w:val="00F50DBB"/>
    <w:rsid w:val="00F51547"/>
    <w:rsid w:val="00F51EA3"/>
    <w:rsid w:val="00F54468"/>
    <w:rsid w:val="00F559CD"/>
    <w:rsid w:val="00F579B6"/>
    <w:rsid w:val="00F60571"/>
    <w:rsid w:val="00F615CB"/>
    <w:rsid w:val="00F61A2B"/>
    <w:rsid w:val="00F6417A"/>
    <w:rsid w:val="00F645C2"/>
    <w:rsid w:val="00F656B5"/>
    <w:rsid w:val="00F669DF"/>
    <w:rsid w:val="00F71950"/>
    <w:rsid w:val="00F7266E"/>
    <w:rsid w:val="00F72B1B"/>
    <w:rsid w:val="00F74486"/>
    <w:rsid w:val="00F77067"/>
    <w:rsid w:val="00F779AB"/>
    <w:rsid w:val="00F77B65"/>
    <w:rsid w:val="00F813A3"/>
    <w:rsid w:val="00F83C46"/>
    <w:rsid w:val="00F83D57"/>
    <w:rsid w:val="00F86D04"/>
    <w:rsid w:val="00F903E1"/>
    <w:rsid w:val="00F904C6"/>
    <w:rsid w:val="00F91177"/>
    <w:rsid w:val="00F92630"/>
    <w:rsid w:val="00F928B7"/>
    <w:rsid w:val="00F930DC"/>
    <w:rsid w:val="00F94D11"/>
    <w:rsid w:val="00F94FC7"/>
    <w:rsid w:val="00F95642"/>
    <w:rsid w:val="00F96876"/>
    <w:rsid w:val="00F9743B"/>
    <w:rsid w:val="00FA350E"/>
    <w:rsid w:val="00FA3C33"/>
    <w:rsid w:val="00FA3F33"/>
    <w:rsid w:val="00FA4B21"/>
    <w:rsid w:val="00FA6913"/>
    <w:rsid w:val="00FB03DD"/>
    <w:rsid w:val="00FB05B6"/>
    <w:rsid w:val="00FB1447"/>
    <w:rsid w:val="00FB1A6E"/>
    <w:rsid w:val="00FB2578"/>
    <w:rsid w:val="00FB28EE"/>
    <w:rsid w:val="00FB2F0C"/>
    <w:rsid w:val="00FB3483"/>
    <w:rsid w:val="00FB39E4"/>
    <w:rsid w:val="00FB6DB6"/>
    <w:rsid w:val="00FB7642"/>
    <w:rsid w:val="00FC06A9"/>
    <w:rsid w:val="00FC45BE"/>
    <w:rsid w:val="00FC4952"/>
    <w:rsid w:val="00FD0DAF"/>
    <w:rsid w:val="00FD2006"/>
    <w:rsid w:val="00FD387D"/>
    <w:rsid w:val="00FD3C84"/>
    <w:rsid w:val="00FD5BA4"/>
    <w:rsid w:val="00FD688C"/>
    <w:rsid w:val="00FD6A9F"/>
    <w:rsid w:val="00FD71F7"/>
    <w:rsid w:val="00FE1913"/>
    <w:rsid w:val="00FE1E51"/>
    <w:rsid w:val="00FE6A50"/>
    <w:rsid w:val="00FE6EB8"/>
    <w:rsid w:val="00FF2C94"/>
    <w:rsid w:val="00FF3D36"/>
    <w:rsid w:val="00FF3FCB"/>
    <w:rsid w:val="00FF4A40"/>
    <w:rsid w:val="00FF60E3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31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A37"/>
    <w:rPr>
      <w:sz w:val="18"/>
      <w:szCs w:val="18"/>
    </w:rPr>
  </w:style>
  <w:style w:type="paragraph" w:styleId="a5">
    <w:name w:val="List Paragraph"/>
    <w:basedOn w:val="a"/>
    <w:uiPriority w:val="34"/>
    <w:qFormat/>
    <w:rsid w:val="00913C94"/>
    <w:pPr>
      <w:ind w:firstLineChars="200" w:firstLine="420"/>
    </w:pPr>
  </w:style>
  <w:style w:type="table" w:styleId="a6">
    <w:name w:val="Table Grid"/>
    <w:basedOn w:val="a1"/>
    <w:uiPriority w:val="59"/>
    <w:rsid w:val="001D77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109BA"/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8109BA"/>
    <w:rPr>
      <w:sz w:val="16"/>
      <w:szCs w:val="16"/>
    </w:rPr>
  </w:style>
  <w:style w:type="paragraph" w:styleId="a8">
    <w:name w:val="Revision"/>
    <w:hidden/>
    <w:uiPriority w:val="99"/>
    <w:semiHidden/>
    <w:rsid w:val="00F02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A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A37"/>
    <w:rPr>
      <w:sz w:val="18"/>
      <w:szCs w:val="18"/>
    </w:rPr>
  </w:style>
  <w:style w:type="paragraph" w:styleId="a5">
    <w:name w:val="List Paragraph"/>
    <w:basedOn w:val="a"/>
    <w:uiPriority w:val="34"/>
    <w:qFormat/>
    <w:rsid w:val="00913C94"/>
    <w:pPr>
      <w:ind w:firstLineChars="200" w:firstLine="420"/>
    </w:pPr>
  </w:style>
  <w:style w:type="table" w:styleId="a6">
    <w:name w:val="Table Grid"/>
    <w:basedOn w:val="a1"/>
    <w:uiPriority w:val="59"/>
    <w:rsid w:val="001D77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109BA"/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8109BA"/>
    <w:rPr>
      <w:sz w:val="16"/>
      <w:szCs w:val="16"/>
    </w:rPr>
  </w:style>
  <w:style w:type="paragraph" w:styleId="a8">
    <w:name w:val="Revision"/>
    <w:hidden/>
    <w:uiPriority w:val="99"/>
    <w:semiHidden/>
    <w:rsid w:val="00F0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0BC7-AE60-4F14-BD85-4034FFA8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ltjiang</cp:lastModifiedBy>
  <cp:revision>4</cp:revision>
  <dcterms:created xsi:type="dcterms:W3CDTF">2016-07-14T07:24:00Z</dcterms:created>
  <dcterms:modified xsi:type="dcterms:W3CDTF">2016-07-14T11:37:00Z</dcterms:modified>
</cp:coreProperties>
</file>